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2A" w:rsidRDefault="00D8072A" w:rsidP="00A77898">
      <w:pPr>
        <w:spacing w:line="276" w:lineRule="auto"/>
        <w:contextualSpacing/>
        <w:jc w:val="right"/>
        <w:rPr>
          <w:rFonts w:ascii="Cambria" w:hAnsi="Cambria"/>
        </w:rPr>
      </w:pPr>
      <w:bookmarkStart w:id="0" w:name="_GoBack"/>
      <w:bookmarkEnd w:id="0"/>
      <w:proofErr w:type="gramStart"/>
      <w:r>
        <w:rPr>
          <w:rFonts w:ascii="Cambria" w:hAnsi="Cambria"/>
        </w:rPr>
        <w:t>П</w:t>
      </w:r>
      <w:proofErr w:type="gramEnd"/>
      <w:r>
        <w:rPr>
          <w:rFonts w:ascii="Cambria" w:hAnsi="Cambria"/>
        </w:rPr>
        <w:t xml:space="preserve"> Р О Е К Т</w:t>
      </w:r>
    </w:p>
    <w:p w:rsidR="00D8072A" w:rsidRPr="00A77898" w:rsidRDefault="00D8072A" w:rsidP="00D8072A">
      <w:pPr>
        <w:spacing w:line="276" w:lineRule="auto"/>
        <w:contextualSpacing/>
        <w:jc w:val="right"/>
        <w:rPr>
          <w:rFonts w:ascii="Cambria" w:hAnsi="Cambria"/>
        </w:rPr>
      </w:pPr>
      <w:r w:rsidRPr="00A77898">
        <w:rPr>
          <w:rFonts w:ascii="Cambria" w:hAnsi="Cambria"/>
        </w:rPr>
        <w:t>Утверждено Решением № _____</w:t>
      </w:r>
    </w:p>
    <w:p w:rsidR="00D8072A" w:rsidRPr="00A77898" w:rsidRDefault="00D8072A" w:rsidP="00D8072A">
      <w:pPr>
        <w:spacing w:line="276" w:lineRule="auto"/>
        <w:contextualSpacing/>
        <w:jc w:val="right"/>
        <w:rPr>
          <w:rFonts w:ascii="Cambria" w:hAnsi="Cambria"/>
        </w:rPr>
      </w:pPr>
      <w:r w:rsidRPr="00A77898">
        <w:rPr>
          <w:rFonts w:ascii="Cambria" w:hAnsi="Cambria"/>
        </w:rPr>
        <w:t xml:space="preserve">                                                                                от «___» ________ 2016 года</w:t>
      </w:r>
    </w:p>
    <w:p w:rsidR="00D8072A" w:rsidRPr="00A77898" w:rsidRDefault="00D8072A" w:rsidP="00D8072A">
      <w:pPr>
        <w:spacing w:line="276" w:lineRule="auto"/>
        <w:contextualSpacing/>
        <w:jc w:val="right"/>
        <w:rPr>
          <w:rFonts w:ascii="Cambria" w:hAnsi="Cambria"/>
        </w:rPr>
      </w:pPr>
      <w:r w:rsidRPr="00A77898">
        <w:rPr>
          <w:rFonts w:ascii="Cambria" w:hAnsi="Cambria"/>
        </w:rPr>
        <w:t xml:space="preserve">                                                                             </w:t>
      </w:r>
      <w:r>
        <w:rPr>
          <w:rFonts w:ascii="Cambria" w:hAnsi="Cambria"/>
        </w:rPr>
        <w:t>Общего Собрания Участников</w:t>
      </w:r>
      <w:r w:rsidRPr="00A77898">
        <w:rPr>
          <w:rFonts w:ascii="Cambria" w:hAnsi="Cambria"/>
        </w:rPr>
        <w:t xml:space="preserve"> </w:t>
      </w:r>
    </w:p>
    <w:p w:rsidR="00D8072A" w:rsidRPr="00A77898" w:rsidRDefault="00D8072A" w:rsidP="00D8072A">
      <w:pPr>
        <w:spacing w:line="276" w:lineRule="auto"/>
        <w:contextualSpacing/>
        <w:jc w:val="right"/>
        <w:rPr>
          <w:rFonts w:ascii="Cambria" w:hAnsi="Cambria"/>
        </w:rPr>
      </w:pPr>
      <w:r w:rsidRPr="00A77898">
        <w:rPr>
          <w:rFonts w:ascii="Cambria" w:hAnsi="Cambria"/>
        </w:rPr>
        <w:t xml:space="preserve">                                 Ассоциации «Объединение туроператоров в сфере </w:t>
      </w:r>
    </w:p>
    <w:p w:rsidR="00D8072A" w:rsidRPr="00A77898" w:rsidRDefault="00D8072A" w:rsidP="00D8072A">
      <w:pPr>
        <w:spacing w:line="276" w:lineRule="auto"/>
        <w:contextualSpacing/>
        <w:jc w:val="right"/>
        <w:rPr>
          <w:rFonts w:ascii="Cambria" w:hAnsi="Cambria"/>
        </w:rPr>
      </w:pPr>
      <w:r w:rsidRPr="00A77898">
        <w:rPr>
          <w:rFonts w:ascii="Cambria" w:hAnsi="Cambria"/>
        </w:rPr>
        <w:t xml:space="preserve">                                                         выездного туризма «ТУРПОМОЩЬ»</w:t>
      </w:r>
    </w:p>
    <w:p w:rsidR="008D2ED2" w:rsidRPr="00A77898" w:rsidRDefault="008D2ED2" w:rsidP="00A77898">
      <w:pPr>
        <w:spacing w:line="276" w:lineRule="auto"/>
        <w:contextualSpacing/>
        <w:jc w:val="right"/>
        <w:rPr>
          <w:rFonts w:ascii="Cambria" w:hAnsi="Cambria"/>
        </w:rPr>
      </w:pPr>
    </w:p>
    <w:p w:rsidR="00AF53FD" w:rsidRPr="00A77898" w:rsidRDefault="00AF53FD" w:rsidP="00A77898">
      <w:pPr>
        <w:spacing w:line="276" w:lineRule="auto"/>
        <w:jc w:val="center"/>
        <w:rPr>
          <w:rFonts w:ascii="Cambria" w:hAnsi="Cambria"/>
          <w:b/>
        </w:rPr>
      </w:pPr>
    </w:p>
    <w:p w:rsidR="008D2ED2" w:rsidRPr="00A77898" w:rsidRDefault="008D2ED2" w:rsidP="00A77898">
      <w:pPr>
        <w:spacing w:line="276" w:lineRule="auto"/>
        <w:jc w:val="center"/>
        <w:rPr>
          <w:rFonts w:ascii="Cambria" w:hAnsi="Cambria"/>
          <w:b/>
        </w:rPr>
      </w:pPr>
    </w:p>
    <w:p w:rsidR="00DF0D68" w:rsidRPr="00A77898" w:rsidRDefault="009B45DF" w:rsidP="00A77898">
      <w:pPr>
        <w:spacing w:line="276" w:lineRule="auto"/>
        <w:jc w:val="center"/>
        <w:rPr>
          <w:rFonts w:ascii="Cambria" w:hAnsi="Cambria"/>
          <w:b/>
        </w:rPr>
      </w:pPr>
      <w:r w:rsidRPr="00A77898">
        <w:rPr>
          <w:rFonts w:ascii="Cambria" w:hAnsi="Cambria"/>
          <w:b/>
        </w:rPr>
        <w:t>Положение</w:t>
      </w:r>
    </w:p>
    <w:p w:rsidR="009E7C1F" w:rsidRPr="00A77898" w:rsidRDefault="009B45DF" w:rsidP="00A77898">
      <w:pPr>
        <w:spacing w:line="276" w:lineRule="auto"/>
        <w:jc w:val="center"/>
        <w:rPr>
          <w:rFonts w:ascii="Cambria" w:hAnsi="Cambria"/>
          <w:b/>
        </w:rPr>
      </w:pPr>
      <w:r w:rsidRPr="00A77898">
        <w:rPr>
          <w:rFonts w:ascii="Cambria" w:hAnsi="Cambria"/>
          <w:b/>
        </w:rPr>
        <w:t xml:space="preserve">о </w:t>
      </w:r>
      <w:r w:rsidR="00DF0D68" w:rsidRPr="00A77898">
        <w:rPr>
          <w:rFonts w:ascii="Cambria" w:hAnsi="Cambria"/>
          <w:b/>
        </w:rPr>
        <w:t xml:space="preserve">порядке </w:t>
      </w:r>
      <w:r w:rsidR="009E5E67" w:rsidRPr="00A77898">
        <w:rPr>
          <w:rFonts w:ascii="Cambria" w:hAnsi="Cambria"/>
          <w:b/>
        </w:rPr>
        <w:t xml:space="preserve">формирования и </w:t>
      </w:r>
      <w:r w:rsidR="00DF0D68" w:rsidRPr="00A77898">
        <w:rPr>
          <w:rFonts w:ascii="Cambria" w:hAnsi="Cambria"/>
          <w:b/>
        </w:rPr>
        <w:t xml:space="preserve">ведения </w:t>
      </w:r>
      <w:r w:rsidR="00613672">
        <w:rPr>
          <w:rFonts w:ascii="Cambria" w:hAnsi="Cambria"/>
          <w:b/>
        </w:rPr>
        <w:t>сведений о</w:t>
      </w:r>
      <w:r w:rsidR="00DF0D68" w:rsidRPr="00A77898">
        <w:rPr>
          <w:rFonts w:ascii="Cambria" w:hAnsi="Cambria"/>
          <w:b/>
        </w:rPr>
        <w:t xml:space="preserve"> </w:t>
      </w:r>
      <w:r w:rsidR="00210AD7">
        <w:rPr>
          <w:rFonts w:ascii="Cambria" w:hAnsi="Cambria"/>
          <w:b/>
        </w:rPr>
        <w:t>Тураг</w:t>
      </w:r>
      <w:r w:rsidR="00613672" w:rsidRPr="00A77898">
        <w:rPr>
          <w:rFonts w:ascii="Cambria" w:hAnsi="Cambria"/>
          <w:b/>
        </w:rPr>
        <w:t>ент</w:t>
      </w:r>
      <w:r w:rsidR="00613672">
        <w:rPr>
          <w:rFonts w:ascii="Cambria" w:hAnsi="Cambria"/>
          <w:b/>
        </w:rPr>
        <w:t>ах</w:t>
      </w:r>
      <w:r w:rsidR="008478A3">
        <w:rPr>
          <w:rFonts w:ascii="Cambria" w:hAnsi="Cambria"/>
          <w:b/>
        </w:rPr>
        <w:t xml:space="preserve"> (</w:t>
      </w:r>
      <w:r w:rsidR="00DF4310">
        <w:rPr>
          <w:rFonts w:ascii="Cambria" w:hAnsi="Cambria"/>
          <w:b/>
        </w:rPr>
        <w:t>Реес</w:t>
      </w:r>
      <w:r w:rsidR="008478A3">
        <w:rPr>
          <w:rFonts w:ascii="Cambria" w:hAnsi="Cambria"/>
          <w:b/>
        </w:rPr>
        <w:t>тра)</w:t>
      </w:r>
      <w:r w:rsidR="00613672" w:rsidRPr="00A77898">
        <w:rPr>
          <w:rFonts w:ascii="Cambria" w:hAnsi="Cambria"/>
          <w:b/>
        </w:rPr>
        <w:t xml:space="preserve"> </w:t>
      </w:r>
      <w:r w:rsidR="00DF0D68" w:rsidRPr="00A77898">
        <w:rPr>
          <w:rFonts w:ascii="Cambria" w:hAnsi="Cambria"/>
          <w:b/>
        </w:rPr>
        <w:t>Ассоциацией «Объединение туроператоров в сфере выездного туризма «ТУРПОМОЩЬ»</w:t>
      </w:r>
    </w:p>
    <w:p w:rsidR="00DF0D68" w:rsidRPr="00A77898" w:rsidRDefault="00DF0D68" w:rsidP="00A77898">
      <w:pPr>
        <w:spacing w:line="276" w:lineRule="auto"/>
        <w:jc w:val="center"/>
        <w:rPr>
          <w:rFonts w:ascii="Cambria" w:hAnsi="Cambria"/>
        </w:rPr>
      </w:pPr>
    </w:p>
    <w:p w:rsidR="00821D5F" w:rsidRPr="00821D5F" w:rsidRDefault="00821D5F" w:rsidP="00613672">
      <w:pPr>
        <w:spacing w:line="276" w:lineRule="auto"/>
        <w:jc w:val="center"/>
        <w:rPr>
          <w:rFonts w:ascii="Cambria" w:hAnsi="Cambria"/>
          <w:b/>
        </w:rPr>
      </w:pPr>
      <w:r w:rsidRPr="00821D5F">
        <w:rPr>
          <w:rFonts w:ascii="Cambria" w:hAnsi="Cambria"/>
          <w:b/>
        </w:rPr>
        <w:t>Термины и определения</w:t>
      </w:r>
    </w:p>
    <w:p w:rsidR="00821D5F" w:rsidRDefault="00821D5F" w:rsidP="00210AD7">
      <w:pPr>
        <w:spacing w:line="276" w:lineRule="auto"/>
        <w:ind w:firstLine="708"/>
        <w:jc w:val="both"/>
        <w:rPr>
          <w:rFonts w:ascii="Cambria" w:hAnsi="Cambria" w:cs="Calibri"/>
        </w:rPr>
      </w:pPr>
      <w:r w:rsidRPr="00210AD7">
        <w:rPr>
          <w:rFonts w:ascii="Cambria" w:hAnsi="Cambria" w:cs="Calibri"/>
        </w:rPr>
        <w:t xml:space="preserve">Если иное не следует из контекста, термины с заглавной буквы, используемые в настоящем </w:t>
      </w:r>
      <w:r>
        <w:rPr>
          <w:rFonts w:ascii="Cambria" w:hAnsi="Cambria" w:cs="Calibri"/>
        </w:rPr>
        <w:t>Положении</w:t>
      </w:r>
      <w:r w:rsidRPr="00210AD7">
        <w:rPr>
          <w:rFonts w:ascii="Cambria" w:hAnsi="Cambria" w:cs="Calibri"/>
        </w:rPr>
        <w:t>, имеют следующие значения:</w:t>
      </w:r>
    </w:p>
    <w:p w:rsidR="00821D5F" w:rsidRDefault="00821D5F" w:rsidP="00210AD7">
      <w:pPr>
        <w:spacing w:line="276" w:lineRule="auto"/>
        <w:ind w:firstLine="708"/>
        <w:jc w:val="both"/>
        <w:rPr>
          <w:rFonts w:ascii="Cambria" w:hAnsi="Cambria" w:cs="Calibri"/>
        </w:rPr>
      </w:pPr>
      <w:r w:rsidRPr="00210AD7">
        <w:rPr>
          <w:rFonts w:ascii="Cambria" w:hAnsi="Cambria" w:cs="Calibri"/>
          <w:b/>
        </w:rPr>
        <w:t>«Закон»</w:t>
      </w:r>
      <w:r>
        <w:rPr>
          <w:rFonts w:ascii="Cambria" w:hAnsi="Cambria" w:cs="Calibri"/>
        </w:rPr>
        <w:t xml:space="preserve"> - </w:t>
      </w:r>
      <w:r w:rsidRPr="00821D5F">
        <w:rPr>
          <w:rFonts w:ascii="Cambria" w:hAnsi="Cambria" w:cs="Calibri"/>
        </w:rPr>
        <w:t>Федеральный закон от 24.11.1996 N 132-ФЗ "Об основах туристской деятельности в Российской Федерации"</w:t>
      </w:r>
      <w:r>
        <w:rPr>
          <w:rFonts w:ascii="Cambria" w:hAnsi="Cambria" w:cs="Calibri"/>
        </w:rPr>
        <w:t>;</w:t>
      </w:r>
    </w:p>
    <w:p w:rsidR="00821D5F" w:rsidRPr="00821D5F" w:rsidRDefault="00821D5F" w:rsidP="00210AD7">
      <w:pPr>
        <w:spacing w:line="276" w:lineRule="auto"/>
        <w:ind w:firstLine="708"/>
        <w:contextualSpacing/>
        <w:jc w:val="both"/>
        <w:rPr>
          <w:rFonts w:ascii="Cambria" w:hAnsi="Cambria"/>
        </w:rPr>
      </w:pPr>
      <w:r w:rsidRPr="00210AD7">
        <w:rPr>
          <w:rFonts w:ascii="Cambria" w:hAnsi="Cambria" w:cs="Calibri"/>
          <w:b/>
        </w:rPr>
        <w:t>«Объединение», «Ассоциация»</w:t>
      </w:r>
      <w:r>
        <w:rPr>
          <w:rFonts w:ascii="Cambria" w:hAnsi="Cambria" w:cs="Calibri"/>
        </w:rPr>
        <w:t xml:space="preserve"> - </w:t>
      </w:r>
      <w:r w:rsidRPr="00A77898">
        <w:rPr>
          <w:rFonts w:ascii="Cambria" w:hAnsi="Cambria"/>
        </w:rPr>
        <w:t>Ассоциаци</w:t>
      </w:r>
      <w:r>
        <w:rPr>
          <w:rFonts w:ascii="Cambria" w:hAnsi="Cambria"/>
        </w:rPr>
        <w:t>я</w:t>
      </w:r>
      <w:r w:rsidRPr="00A77898">
        <w:rPr>
          <w:rFonts w:ascii="Cambria" w:hAnsi="Cambria"/>
        </w:rPr>
        <w:t xml:space="preserve"> «Об</w:t>
      </w:r>
      <w:r>
        <w:rPr>
          <w:rFonts w:ascii="Cambria" w:hAnsi="Cambria"/>
        </w:rPr>
        <w:t xml:space="preserve">ъединение туроператоров в сфере </w:t>
      </w:r>
      <w:r w:rsidRPr="00A77898">
        <w:rPr>
          <w:rFonts w:ascii="Cambria" w:hAnsi="Cambria"/>
        </w:rPr>
        <w:t>выездного туризма «ТУРПОМОЩЬ»</w:t>
      </w:r>
      <w:r>
        <w:rPr>
          <w:rFonts w:ascii="Cambria" w:hAnsi="Cambria"/>
        </w:rPr>
        <w:t>;</w:t>
      </w:r>
    </w:p>
    <w:p w:rsidR="00821D5F" w:rsidRDefault="00821D5F" w:rsidP="00210AD7">
      <w:pPr>
        <w:spacing w:line="276" w:lineRule="auto"/>
        <w:ind w:firstLine="708"/>
        <w:jc w:val="both"/>
        <w:rPr>
          <w:rFonts w:ascii="Cambria" w:hAnsi="Cambria"/>
        </w:rPr>
      </w:pPr>
      <w:r w:rsidRPr="00210AD7">
        <w:rPr>
          <w:rFonts w:ascii="Cambria" w:hAnsi="Cambria"/>
          <w:b/>
        </w:rPr>
        <w:t>«Положение»</w:t>
      </w:r>
      <w:r>
        <w:rPr>
          <w:rFonts w:ascii="Cambria" w:hAnsi="Cambria"/>
        </w:rPr>
        <w:t xml:space="preserve"> - настоящее Положение</w:t>
      </w:r>
      <w:r w:rsidR="00613672">
        <w:rPr>
          <w:rFonts w:ascii="Cambria" w:hAnsi="Cambria"/>
        </w:rPr>
        <w:t xml:space="preserve">, регулирующее порядок ведения </w:t>
      </w:r>
      <w:r w:rsidR="00DF4310">
        <w:rPr>
          <w:rFonts w:ascii="Cambria" w:hAnsi="Cambria"/>
        </w:rPr>
        <w:t>Реес</w:t>
      </w:r>
      <w:r w:rsidR="00613672">
        <w:rPr>
          <w:rFonts w:ascii="Cambria" w:hAnsi="Cambria"/>
        </w:rPr>
        <w:t xml:space="preserve">тра </w:t>
      </w:r>
      <w:r w:rsidR="00210AD7">
        <w:rPr>
          <w:rFonts w:ascii="Cambria" w:hAnsi="Cambria"/>
        </w:rPr>
        <w:t>Тураг</w:t>
      </w:r>
      <w:r w:rsidR="00613672">
        <w:rPr>
          <w:rFonts w:ascii="Cambria" w:hAnsi="Cambria"/>
        </w:rPr>
        <w:t>ентов;</w:t>
      </w:r>
    </w:p>
    <w:p w:rsidR="00613672" w:rsidRPr="00210AD7" w:rsidRDefault="00E9157F" w:rsidP="00210AD7">
      <w:pPr>
        <w:pStyle w:val="ConsPlusNormal"/>
        <w:ind w:firstLine="708"/>
        <w:jc w:val="both"/>
        <w:rPr>
          <w:rFonts w:ascii="Cambria" w:hAnsi="Cambria" w:cs="Cambria"/>
          <w:sz w:val="24"/>
          <w:szCs w:val="24"/>
        </w:rPr>
      </w:pPr>
      <w:r w:rsidRPr="00E9157F">
        <w:rPr>
          <w:rFonts w:ascii="Cambria" w:hAnsi="Cambria"/>
          <w:b/>
          <w:sz w:val="24"/>
          <w:szCs w:val="24"/>
        </w:rPr>
        <w:t>«</w:t>
      </w:r>
      <w:r w:rsidR="00DF4310">
        <w:rPr>
          <w:rFonts w:ascii="Cambria" w:hAnsi="Cambria"/>
          <w:b/>
          <w:sz w:val="24"/>
          <w:szCs w:val="24"/>
        </w:rPr>
        <w:t>Реес</w:t>
      </w:r>
      <w:r w:rsidRPr="00E9157F">
        <w:rPr>
          <w:rFonts w:ascii="Cambria" w:hAnsi="Cambria"/>
          <w:b/>
          <w:sz w:val="24"/>
          <w:szCs w:val="24"/>
        </w:rPr>
        <w:t xml:space="preserve">тр </w:t>
      </w:r>
      <w:r w:rsidR="00210AD7">
        <w:rPr>
          <w:rFonts w:ascii="Cambria" w:hAnsi="Cambria"/>
          <w:b/>
          <w:sz w:val="24"/>
          <w:szCs w:val="24"/>
        </w:rPr>
        <w:t>Тураг</w:t>
      </w:r>
      <w:r w:rsidR="00613672" w:rsidRPr="00210AD7">
        <w:rPr>
          <w:rFonts w:ascii="Cambria" w:hAnsi="Cambria"/>
          <w:b/>
          <w:sz w:val="24"/>
          <w:szCs w:val="24"/>
        </w:rPr>
        <w:t>ентов», «</w:t>
      </w:r>
      <w:r w:rsidR="00DF4310">
        <w:rPr>
          <w:rFonts w:ascii="Cambria" w:hAnsi="Cambria"/>
          <w:b/>
          <w:sz w:val="24"/>
          <w:szCs w:val="24"/>
        </w:rPr>
        <w:t>Реес</w:t>
      </w:r>
      <w:r w:rsidR="00613672" w:rsidRPr="00210AD7">
        <w:rPr>
          <w:rFonts w:ascii="Cambria" w:hAnsi="Cambria"/>
          <w:b/>
          <w:sz w:val="24"/>
          <w:szCs w:val="24"/>
        </w:rPr>
        <w:t>тр»</w:t>
      </w:r>
      <w:r w:rsidR="00613672" w:rsidRPr="00210AD7">
        <w:rPr>
          <w:rFonts w:ascii="Cambria" w:hAnsi="Cambria"/>
          <w:sz w:val="24"/>
          <w:szCs w:val="24"/>
        </w:rPr>
        <w:t xml:space="preserve"> - систематизированны</w:t>
      </w:r>
      <w:r w:rsidR="00DF4310">
        <w:rPr>
          <w:rFonts w:ascii="Cambria" w:hAnsi="Cambria"/>
          <w:sz w:val="24"/>
          <w:szCs w:val="24"/>
        </w:rPr>
        <w:t>е</w:t>
      </w:r>
      <w:r w:rsidR="00613672" w:rsidRPr="00210AD7">
        <w:rPr>
          <w:rFonts w:ascii="Cambria" w:hAnsi="Cambria"/>
          <w:sz w:val="24"/>
          <w:szCs w:val="24"/>
        </w:rPr>
        <w:t xml:space="preserve"> сведени</w:t>
      </w:r>
      <w:r w:rsidR="00DF4310">
        <w:rPr>
          <w:rFonts w:ascii="Cambria" w:hAnsi="Cambria"/>
          <w:sz w:val="24"/>
          <w:szCs w:val="24"/>
        </w:rPr>
        <w:t>я</w:t>
      </w:r>
      <w:r w:rsidR="00613672" w:rsidRPr="00210AD7">
        <w:rPr>
          <w:rFonts w:ascii="Cambria" w:hAnsi="Cambria"/>
          <w:sz w:val="24"/>
          <w:szCs w:val="24"/>
        </w:rPr>
        <w:t xml:space="preserve"> о </w:t>
      </w:r>
      <w:r w:rsidR="00210AD7">
        <w:rPr>
          <w:rFonts w:ascii="Cambria" w:hAnsi="Cambria" w:cs="Cambria"/>
          <w:sz w:val="24"/>
          <w:szCs w:val="24"/>
        </w:rPr>
        <w:t>Тураг</w:t>
      </w:r>
      <w:r w:rsidR="00613672" w:rsidRPr="00210AD7">
        <w:rPr>
          <w:rFonts w:ascii="Cambria" w:hAnsi="Cambria" w:cs="Cambria"/>
          <w:sz w:val="24"/>
          <w:szCs w:val="24"/>
        </w:rPr>
        <w:t xml:space="preserve">ентах, с которыми у </w:t>
      </w:r>
      <w:r w:rsidR="00613672">
        <w:rPr>
          <w:rFonts w:ascii="Cambria" w:hAnsi="Cambria" w:cs="Cambria"/>
          <w:sz w:val="24"/>
          <w:szCs w:val="24"/>
        </w:rPr>
        <w:t xml:space="preserve">Туроператоров </w:t>
      </w:r>
      <w:r w:rsidR="00613672" w:rsidRPr="00210AD7">
        <w:rPr>
          <w:rFonts w:ascii="Cambria" w:hAnsi="Cambria" w:cs="Cambria"/>
          <w:sz w:val="24"/>
          <w:szCs w:val="24"/>
        </w:rPr>
        <w:t>заключены договоры</w:t>
      </w:r>
      <w:r w:rsidR="00613672">
        <w:rPr>
          <w:rFonts w:ascii="Cambria" w:hAnsi="Cambria" w:cs="Cambria"/>
          <w:sz w:val="24"/>
          <w:szCs w:val="24"/>
        </w:rPr>
        <w:t>, направленные на реализацию туристского продукта</w:t>
      </w:r>
      <w:r w:rsidR="002B4852">
        <w:rPr>
          <w:rFonts w:ascii="Cambria" w:hAnsi="Cambria" w:cs="Cambria"/>
          <w:sz w:val="24"/>
          <w:szCs w:val="24"/>
        </w:rPr>
        <w:t>, обязанность ведения которого возложена на Объединение в силу ст. 11.2 Закона</w:t>
      </w:r>
      <w:r w:rsidR="00613672">
        <w:rPr>
          <w:rFonts w:ascii="Cambria" w:hAnsi="Cambria" w:cs="Cambria"/>
          <w:sz w:val="24"/>
          <w:szCs w:val="24"/>
        </w:rPr>
        <w:t>;</w:t>
      </w:r>
    </w:p>
    <w:p w:rsidR="00821D5F" w:rsidRDefault="00821D5F" w:rsidP="00210AD7">
      <w:pPr>
        <w:spacing w:line="276" w:lineRule="auto"/>
        <w:ind w:firstLine="708"/>
        <w:jc w:val="both"/>
        <w:rPr>
          <w:rFonts w:ascii="Cambria" w:hAnsi="Cambria"/>
        </w:rPr>
      </w:pPr>
      <w:r w:rsidRPr="00210AD7">
        <w:rPr>
          <w:rFonts w:ascii="Cambria" w:hAnsi="Cambria"/>
          <w:b/>
        </w:rPr>
        <w:t>«</w:t>
      </w:r>
      <w:r w:rsidR="00210AD7">
        <w:rPr>
          <w:rFonts w:ascii="Cambria" w:hAnsi="Cambria"/>
          <w:b/>
        </w:rPr>
        <w:t>Тураг</w:t>
      </w:r>
      <w:r w:rsidRPr="00210AD7">
        <w:rPr>
          <w:rFonts w:ascii="Cambria" w:hAnsi="Cambria"/>
          <w:b/>
        </w:rPr>
        <w:t>ент»</w:t>
      </w:r>
      <w:r>
        <w:rPr>
          <w:rFonts w:ascii="Cambria" w:hAnsi="Cambria"/>
        </w:rPr>
        <w:t xml:space="preserve"> - юридическое лицо или индивидуальный предприниматель, осуществляющий </w:t>
      </w:r>
      <w:r w:rsidRPr="001D268F">
        <w:rPr>
          <w:rFonts w:ascii="Cambria" w:hAnsi="Cambria" w:cs="Cambria"/>
        </w:rPr>
        <w:t xml:space="preserve">деятельность по продвижению и </w:t>
      </w:r>
      <w:r>
        <w:rPr>
          <w:rFonts w:ascii="Cambria" w:hAnsi="Cambria" w:cs="Cambria"/>
        </w:rPr>
        <w:t xml:space="preserve">реализации туристского продукта, на основании договора, </w:t>
      </w:r>
      <w:r>
        <w:rPr>
          <w:rFonts w:ascii="Cambria" w:hAnsi="Cambria"/>
        </w:rPr>
        <w:t xml:space="preserve">направленного на реализацию туристского продукта, заключенного с </w:t>
      </w:r>
      <w:r w:rsidR="00613672">
        <w:rPr>
          <w:rFonts w:ascii="Cambria" w:hAnsi="Cambria"/>
        </w:rPr>
        <w:t>Туроператором</w:t>
      </w:r>
      <w:r>
        <w:rPr>
          <w:rFonts w:ascii="Cambria" w:hAnsi="Cambria"/>
        </w:rPr>
        <w:t>;</w:t>
      </w:r>
    </w:p>
    <w:p w:rsidR="00821D5F" w:rsidRDefault="00821D5F" w:rsidP="00210AD7">
      <w:pPr>
        <w:spacing w:line="276" w:lineRule="auto"/>
        <w:ind w:firstLine="708"/>
        <w:jc w:val="both"/>
        <w:rPr>
          <w:rFonts w:ascii="Cambria" w:hAnsi="Cambria"/>
        </w:rPr>
      </w:pPr>
      <w:r w:rsidRPr="00210AD7">
        <w:rPr>
          <w:rFonts w:ascii="Cambria" w:hAnsi="Cambria"/>
          <w:b/>
        </w:rPr>
        <w:t>«Туроператор»</w:t>
      </w:r>
      <w:r>
        <w:rPr>
          <w:rFonts w:ascii="Cambria" w:hAnsi="Cambria"/>
          <w:b/>
        </w:rPr>
        <w:t xml:space="preserve"> </w:t>
      </w:r>
      <w:r w:rsidRPr="00210AD7">
        <w:rPr>
          <w:rFonts w:ascii="Cambria" w:hAnsi="Cambria"/>
        </w:rPr>
        <w:t>-</w:t>
      </w:r>
      <w:r>
        <w:rPr>
          <w:rFonts w:ascii="Cambria" w:hAnsi="Cambria"/>
          <w:b/>
        </w:rPr>
        <w:t xml:space="preserve"> </w:t>
      </w:r>
      <w:r w:rsidRPr="00417665">
        <w:rPr>
          <w:rFonts w:ascii="Cambria" w:hAnsi="Cambria"/>
        </w:rPr>
        <w:t>юридическ</w:t>
      </w:r>
      <w:r>
        <w:rPr>
          <w:rFonts w:ascii="Cambria" w:hAnsi="Cambria"/>
        </w:rPr>
        <w:t>ое</w:t>
      </w:r>
      <w:r w:rsidRPr="00417665">
        <w:rPr>
          <w:rFonts w:ascii="Cambria" w:hAnsi="Cambria"/>
        </w:rPr>
        <w:t xml:space="preserve"> лицо, осуществляющ</w:t>
      </w:r>
      <w:r>
        <w:rPr>
          <w:rFonts w:ascii="Cambria" w:hAnsi="Cambria"/>
        </w:rPr>
        <w:t>ее</w:t>
      </w:r>
      <w:r w:rsidRPr="00417665">
        <w:rPr>
          <w:rFonts w:ascii="Cambria" w:hAnsi="Cambria"/>
        </w:rPr>
        <w:t xml:space="preserve"> туроператорскую деятельность</w:t>
      </w:r>
      <w:r>
        <w:rPr>
          <w:rFonts w:ascii="Cambria" w:hAnsi="Cambria"/>
        </w:rPr>
        <w:t xml:space="preserve"> в сфере выездного туризма</w:t>
      </w:r>
      <w:r w:rsidR="00613672">
        <w:rPr>
          <w:rFonts w:ascii="Cambria" w:hAnsi="Cambria"/>
        </w:rPr>
        <w:t>, член Ассоциации</w:t>
      </w:r>
      <w:r>
        <w:rPr>
          <w:rFonts w:ascii="Cambria" w:hAnsi="Cambria"/>
        </w:rPr>
        <w:t>;</w:t>
      </w:r>
    </w:p>
    <w:p w:rsidR="00E9157F" w:rsidRDefault="00E9157F" w:rsidP="00210AD7">
      <w:pPr>
        <w:spacing w:line="276" w:lineRule="auto"/>
        <w:ind w:firstLine="708"/>
        <w:jc w:val="both"/>
        <w:rPr>
          <w:rFonts w:ascii="Cambria" w:hAnsi="Cambria"/>
        </w:rPr>
      </w:pPr>
      <w:r w:rsidRPr="00210AD7">
        <w:rPr>
          <w:rFonts w:ascii="Cambria" w:hAnsi="Cambria"/>
          <w:b/>
        </w:rPr>
        <w:t xml:space="preserve">«Сеть </w:t>
      </w:r>
      <w:r w:rsidR="00210AD7">
        <w:rPr>
          <w:rFonts w:ascii="Cambria" w:hAnsi="Cambria"/>
          <w:b/>
        </w:rPr>
        <w:t>Тураг</w:t>
      </w:r>
      <w:r w:rsidRPr="00210AD7">
        <w:rPr>
          <w:rFonts w:ascii="Cambria" w:hAnsi="Cambria"/>
          <w:b/>
        </w:rPr>
        <w:t>ентств»</w:t>
      </w:r>
      <w:r>
        <w:rPr>
          <w:rFonts w:ascii="Cambria" w:hAnsi="Cambria"/>
        </w:rPr>
        <w:t xml:space="preserve"> - группа </w:t>
      </w:r>
      <w:r w:rsidR="00210AD7">
        <w:rPr>
          <w:rFonts w:ascii="Cambria" w:hAnsi="Cambria"/>
        </w:rPr>
        <w:t xml:space="preserve">взаимосвязанных </w:t>
      </w:r>
      <w:r>
        <w:rPr>
          <w:rFonts w:ascii="Cambria" w:hAnsi="Cambria"/>
        </w:rPr>
        <w:t xml:space="preserve">юридических лиц и/или индивидуальных предпринимателей, осуществляющих деятельность, направленную на реализацию туристского продукта, сформированного Туроператором, под </w:t>
      </w:r>
      <w:r w:rsidR="00210AD7">
        <w:rPr>
          <w:rFonts w:ascii="Cambria" w:hAnsi="Cambria"/>
        </w:rPr>
        <w:t>одним брендом (торговой маркой);</w:t>
      </w:r>
    </w:p>
    <w:p w:rsidR="002B4852" w:rsidRDefault="002B4852" w:rsidP="00210AD7">
      <w:pPr>
        <w:spacing w:line="276" w:lineRule="auto"/>
        <w:ind w:firstLine="708"/>
        <w:jc w:val="both"/>
        <w:rPr>
          <w:rFonts w:ascii="Cambria" w:hAnsi="Cambria"/>
        </w:rPr>
      </w:pPr>
      <w:r w:rsidRPr="00210AD7">
        <w:rPr>
          <w:rFonts w:ascii="Cambria" w:hAnsi="Cambria"/>
          <w:b/>
        </w:rPr>
        <w:t>«</w:t>
      </w:r>
      <w:r w:rsidR="008478A3">
        <w:rPr>
          <w:rFonts w:ascii="Cambria" w:hAnsi="Cambria"/>
          <w:b/>
        </w:rPr>
        <w:t xml:space="preserve">Плата за администрирование </w:t>
      </w:r>
      <w:r w:rsidR="00DF4310">
        <w:rPr>
          <w:rFonts w:ascii="Cambria" w:hAnsi="Cambria"/>
          <w:b/>
        </w:rPr>
        <w:t>Реес</w:t>
      </w:r>
      <w:r w:rsidR="008478A3">
        <w:rPr>
          <w:rFonts w:ascii="Cambria" w:hAnsi="Cambria"/>
          <w:b/>
        </w:rPr>
        <w:t>тра</w:t>
      </w:r>
      <w:r w:rsidRPr="00210AD7">
        <w:rPr>
          <w:rFonts w:ascii="Cambria" w:hAnsi="Cambria"/>
          <w:b/>
        </w:rPr>
        <w:t>»</w:t>
      </w:r>
      <w:r w:rsidR="00265817">
        <w:rPr>
          <w:rFonts w:ascii="Cambria" w:hAnsi="Cambria"/>
          <w:b/>
        </w:rPr>
        <w:t>, «Плата»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-</w:t>
      </w:r>
      <w:r w:rsidR="008478A3">
        <w:rPr>
          <w:rFonts w:ascii="Cambria" w:hAnsi="Cambria"/>
        </w:rPr>
        <w:t xml:space="preserve"> фиксированная</w:t>
      </w:r>
      <w:r>
        <w:rPr>
          <w:rFonts w:ascii="Cambria" w:hAnsi="Cambria"/>
        </w:rPr>
        <w:t xml:space="preserve"> денежная сумма,</w:t>
      </w:r>
      <w:r w:rsidR="008478A3">
        <w:rPr>
          <w:rFonts w:ascii="Cambria" w:hAnsi="Cambria"/>
        </w:rPr>
        <w:t xml:space="preserve"> подлежащая уплате лицом, предоставляющим сведения, подлежащие внесению в </w:t>
      </w:r>
      <w:r w:rsidR="00DF4310">
        <w:rPr>
          <w:rFonts w:ascii="Cambria" w:hAnsi="Cambria"/>
        </w:rPr>
        <w:t>Реес</w:t>
      </w:r>
      <w:r w:rsidR="008478A3">
        <w:rPr>
          <w:rFonts w:ascii="Cambria" w:hAnsi="Cambria"/>
        </w:rPr>
        <w:t xml:space="preserve">тр один раз в календарный год, в целях обеспечения администрирования и сервисных нужд в рамках ведения </w:t>
      </w:r>
      <w:r w:rsidR="00DF4310">
        <w:rPr>
          <w:rFonts w:ascii="Cambria" w:hAnsi="Cambria"/>
        </w:rPr>
        <w:t>Реес</w:t>
      </w:r>
      <w:r w:rsidR="008478A3">
        <w:rPr>
          <w:rFonts w:ascii="Cambria" w:hAnsi="Cambria"/>
        </w:rPr>
        <w:t xml:space="preserve">тра Объединением. </w:t>
      </w:r>
      <w:r>
        <w:rPr>
          <w:rFonts w:ascii="Cambria" w:hAnsi="Cambria"/>
        </w:rPr>
        <w:t xml:space="preserve"> </w:t>
      </w:r>
    </w:p>
    <w:p w:rsidR="00210AD7" w:rsidRPr="00210AD7" w:rsidRDefault="00210AD7" w:rsidP="00210AD7">
      <w:pPr>
        <w:spacing w:line="276" w:lineRule="auto"/>
        <w:ind w:firstLine="708"/>
        <w:jc w:val="both"/>
        <w:rPr>
          <w:rFonts w:ascii="Cambria" w:hAnsi="Cambria"/>
        </w:rPr>
      </w:pPr>
    </w:p>
    <w:p w:rsidR="00DF0D68" w:rsidRPr="00A77898" w:rsidRDefault="00DF0D68" w:rsidP="00A77898">
      <w:pPr>
        <w:spacing w:line="276" w:lineRule="auto"/>
        <w:jc w:val="center"/>
        <w:rPr>
          <w:rFonts w:ascii="Cambria" w:hAnsi="Cambria"/>
          <w:b/>
        </w:rPr>
      </w:pPr>
      <w:r w:rsidRPr="00A77898">
        <w:rPr>
          <w:rFonts w:ascii="Cambria" w:hAnsi="Cambria"/>
          <w:b/>
        </w:rPr>
        <w:t>1. Общие положения</w:t>
      </w:r>
    </w:p>
    <w:p w:rsidR="001D268F" w:rsidRPr="00A77898" w:rsidRDefault="00DF0D68" w:rsidP="00821D5F">
      <w:pPr>
        <w:spacing w:line="276" w:lineRule="auto"/>
        <w:ind w:firstLine="567"/>
        <w:jc w:val="both"/>
        <w:rPr>
          <w:rFonts w:ascii="Cambria" w:hAnsi="Cambria"/>
        </w:rPr>
      </w:pPr>
      <w:r w:rsidRPr="00A77898">
        <w:rPr>
          <w:rFonts w:ascii="Cambria" w:hAnsi="Cambria"/>
        </w:rPr>
        <w:t xml:space="preserve">1.1. Настоящее Положение устанавливает порядок </w:t>
      </w:r>
      <w:r w:rsidR="009E5E67" w:rsidRPr="00A77898">
        <w:rPr>
          <w:rFonts w:ascii="Cambria" w:hAnsi="Cambria"/>
        </w:rPr>
        <w:t xml:space="preserve">формирования и </w:t>
      </w:r>
      <w:r w:rsidRPr="00A77898">
        <w:rPr>
          <w:rFonts w:ascii="Cambria" w:hAnsi="Cambria"/>
        </w:rPr>
        <w:t xml:space="preserve">ведения </w:t>
      </w:r>
      <w:r w:rsidR="00E9157F" w:rsidRPr="00A77898">
        <w:rPr>
          <w:rFonts w:ascii="Cambria" w:hAnsi="Cambria"/>
        </w:rPr>
        <w:t xml:space="preserve">Ассоциацией </w:t>
      </w:r>
      <w:r w:rsidR="002B4852">
        <w:rPr>
          <w:rFonts w:ascii="Cambria" w:hAnsi="Cambria"/>
        </w:rPr>
        <w:t>сведений о</w:t>
      </w:r>
      <w:r w:rsidRPr="00A77898">
        <w:rPr>
          <w:rFonts w:ascii="Cambria" w:hAnsi="Cambria"/>
        </w:rPr>
        <w:t xml:space="preserve"> </w:t>
      </w:r>
      <w:r w:rsidR="00210AD7">
        <w:rPr>
          <w:rFonts w:ascii="Cambria" w:hAnsi="Cambria"/>
        </w:rPr>
        <w:t>Тураг</w:t>
      </w:r>
      <w:r w:rsidR="002B4852" w:rsidRPr="00A77898">
        <w:rPr>
          <w:rFonts w:ascii="Cambria" w:hAnsi="Cambria"/>
        </w:rPr>
        <w:t>ент</w:t>
      </w:r>
      <w:r w:rsidR="002B4852">
        <w:rPr>
          <w:rFonts w:ascii="Cambria" w:hAnsi="Cambria"/>
        </w:rPr>
        <w:t>ах</w:t>
      </w:r>
      <w:r w:rsidR="00DF4310">
        <w:rPr>
          <w:rFonts w:ascii="Cambria" w:hAnsi="Cambria"/>
        </w:rPr>
        <w:t xml:space="preserve"> (Реестра)</w:t>
      </w:r>
      <w:r w:rsidR="00D57F70">
        <w:rPr>
          <w:rFonts w:ascii="Cambria" w:hAnsi="Cambria"/>
        </w:rPr>
        <w:t>, заключивших</w:t>
      </w:r>
      <w:r w:rsidR="00B83907">
        <w:rPr>
          <w:rFonts w:ascii="Cambria" w:hAnsi="Cambria"/>
        </w:rPr>
        <w:t xml:space="preserve"> с</w:t>
      </w:r>
      <w:r w:rsidR="00D57F70">
        <w:rPr>
          <w:rFonts w:ascii="Cambria" w:hAnsi="Cambria"/>
        </w:rPr>
        <w:t xml:space="preserve"> </w:t>
      </w:r>
      <w:r w:rsidR="002B4852">
        <w:rPr>
          <w:rFonts w:ascii="Cambria" w:hAnsi="Cambria"/>
        </w:rPr>
        <w:t>Туроператорами</w:t>
      </w:r>
      <w:r w:rsidR="00D57F70">
        <w:rPr>
          <w:rFonts w:ascii="Cambria" w:hAnsi="Cambria"/>
        </w:rPr>
        <w:t xml:space="preserve"> договоры, направленные на реализацию туристского продукта</w:t>
      </w:r>
      <w:r w:rsidRPr="00A77898">
        <w:rPr>
          <w:rFonts w:ascii="Cambria" w:hAnsi="Cambria"/>
        </w:rPr>
        <w:t xml:space="preserve">, состав включаемых в него сведений, а также порядок предоставления информации, содержащейся в </w:t>
      </w:r>
      <w:r w:rsidR="00DF4310">
        <w:rPr>
          <w:rFonts w:ascii="Cambria" w:hAnsi="Cambria"/>
        </w:rPr>
        <w:t>Реес</w:t>
      </w:r>
      <w:r w:rsidRPr="00A77898">
        <w:rPr>
          <w:rFonts w:ascii="Cambria" w:hAnsi="Cambria"/>
        </w:rPr>
        <w:t xml:space="preserve">тре </w:t>
      </w:r>
      <w:r w:rsidR="00210AD7">
        <w:rPr>
          <w:rFonts w:ascii="Cambria" w:hAnsi="Cambria"/>
        </w:rPr>
        <w:lastRenderedPageBreak/>
        <w:t>Тураг</w:t>
      </w:r>
      <w:r w:rsidRPr="00A77898">
        <w:rPr>
          <w:rFonts w:ascii="Cambria" w:hAnsi="Cambria"/>
        </w:rPr>
        <w:t>ентов, заинтересованных лиц и ее размещения в информационной системе общего пользования.</w:t>
      </w:r>
    </w:p>
    <w:p w:rsidR="00DF0D68" w:rsidRPr="00A77898" w:rsidRDefault="00DF0D68" w:rsidP="00A77898">
      <w:pPr>
        <w:spacing w:line="276" w:lineRule="auto"/>
        <w:ind w:firstLine="567"/>
        <w:jc w:val="both"/>
        <w:rPr>
          <w:rFonts w:ascii="Cambria" w:hAnsi="Cambria"/>
        </w:rPr>
      </w:pPr>
      <w:r w:rsidRPr="00A77898">
        <w:rPr>
          <w:rFonts w:ascii="Cambria" w:hAnsi="Cambria"/>
        </w:rPr>
        <w:t xml:space="preserve">1.2. </w:t>
      </w:r>
      <w:proofErr w:type="gramStart"/>
      <w:r w:rsidR="00DF4310">
        <w:rPr>
          <w:rFonts w:ascii="Cambria" w:hAnsi="Cambria"/>
        </w:rPr>
        <w:t>Реес</w:t>
      </w:r>
      <w:r w:rsidRPr="00A77898">
        <w:rPr>
          <w:rFonts w:ascii="Cambria" w:hAnsi="Cambria"/>
        </w:rPr>
        <w:t xml:space="preserve">тр </w:t>
      </w:r>
      <w:r w:rsidR="00210AD7">
        <w:rPr>
          <w:rFonts w:ascii="Cambria" w:hAnsi="Cambria"/>
        </w:rPr>
        <w:t>Тураг</w:t>
      </w:r>
      <w:r w:rsidRPr="00A77898">
        <w:rPr>
          <w:rFonts w:ascii="Cambria" w:hAnsi="Cambria"/>
        </w:rPr>
        <w:t>ентов является информационной системой, содержащей зафиксированные на материальном</w:t>
      </w:r>
      <w:r w:rsidR="00FF391B">
        <w:rPr>
          <w:rFonts w:ascii="Cambria" w:hAnsi="Cambria"/>
        </w:rPr>
        <w:t xml:space="preserve"> и электронных</w:t>
      </w:r>
      <w:r w:rsidRPr="00A77898">
        <w:rPr>
          <w:rFonts w:ascii="Cambria" w:hAnsi="Cambria"/>
        </w:rPr>
        <w:t xml:space="preserve"> </w:t>
      </w:r>
      <w:r w:rsidR="00FF391B" w:rsidRPr="00A77898">
        <w:rPr>
          <w:rFonts w:ascii="Cambria" w:hAnsi="Cambria"/>
        </w:rPr>
        <w:t>носител</w:t>
      </w:r>
      <w:r w:rsidR="00FF391B">
        <w:rPr>
          <w:rFonts w:ascii="Cambria" w:hAnsi="Cambria"/>
        </w:rPr>
        <w:t>ях</w:t>
      </w:r>
      <w:r w:rsidR="00FF391B" w:rsidRPr="00A77898">
        <w:rPr>
          <w:rFonts w:ascii="Cambria" w:hAnsi="Cambria"/>
        </w:rPr>
        <w:t xml:space="preserve"> </w:t>
      </w:r>
      <w:r w:rsidRPr="00A77898">
        <w:rPr>
          <w:rFonts w:ascii="Cambria" w:hAnsi="Cambria"/>
        </w:rPr>
        <w:t>в соответствии с законодательством Российской Федерации об информации, информационных технологиях и о защите информации</w:t>
      </w:r>
      <w:r w:rsidR="00DB0288" w:rsidRPr="00A77898">
        <w:rPr>
          <w:rFonts w:ascii="Cambria" w:hAnsi="Cambria"/>
        </w:rPr>
        <w:t xml:space="preserve"> сведения о </w:t>
      </w:r>
      <w:r w:rsidR="00210AD7">
        <w:rPr>
          <w:rFonts w:ascii="Cambria" w:hAnsi="Cambria"/>
        </w:rPr>
        <w:t>Тураг</w:t>
      </w:r>
      <w:r w:rsidR="00DB0288" w:rsidRPr="00A77898">
        <w:rPr>
          <w:rFonts w:ascii="Cambria" w:hAnsi="Cambria"/>
        </w:rPr>
        <w:t>ентах.</w:t>
      </w:r>
      <w:proofErr w:type="gramEnd"/>
    </w:p>
    <w:p w:rsidR="00D8072A" w:rsidRDefault="00DB0288" w:rsidP="00D8072A">
      <w:pPr>
        <w:ind w:firstLine="708"/>
        <w:jc w:val="both"/>
        <w:rPr>
          <w:rFonts w:ascii="Cambria" w:hAnsi="Cambria"/>
        </w:rPr>
      </w:pPr>
      <w:r w:rsidRPr="00A77898">
        <w:rPr>
          <w:rFonts w:ascii="Cambria" w:hAnsi="Cambria"/>
        </w:rPr>
        <w:t xml:space="preserve">1.3. </w:t>
      </w:r>
      <w:r w:rsidR="00D8072A" w:rsidRPr="00417665">
        <w:rPr>
          <w:rFonts w:ascii="Cambria" w:hAnsi="Cambria"/>
        </w:rPr>
        <w:t>Внесение</w:t>
      </w:r>
      <w:r w:rsidR="00D8072A">
        <w:rPr>
          <w:rFonts w:ascii="Cambria" w:hAnsi="Cambria"/>
        </w:rPr>
        <w:t>,</w:t>
      </w:r>
      <w:r w:rsidR="00D8072A" w:rsidRPr="00417665">
        <w:rPr>
          <w:rFonts w:ascii="Cambria" w:hAnsi="Cambria"/>
        </w:rPr>
        <w:t xml:space="preserve"> в соответствии с настоящим Положением</w:t>
      </w:r>
      <w:r w:rsidR="00D8072A">
        <w:rPr>
          <w:rFonts w:ascii="Cambria" w:hAnsi="Cambria"/>
        </w:rPr>
        <w:t>,</w:t>
      </w:r>
      <w:r w:rsidR="00D8072A" w:rsidRPr="00417665">
        <w:rPr>
          <w:rFonts w:ascii="Cambria" w:hAnsi="Cambria"/>
        </w:rPr>
        <w:t xml:space="preserve"> записи в </w:t>
      </w:r>
      <w:r w:rsidR="00DF4310">
        <w:rPr>
          <w:rFonts w:ascii="Cambria" w:hAnsi="Cambria"/>
        </w:rPr>
        <w:t>Реес</w:t>
      </w:r>
      <w:r w:rsidR="00D8072A" w:rsidRPr="00417665">
        <w:rPr>
          <w:rFonts w:ascii="Cambria" w:hAnsi="Cambria"/>
        </w:rPr>
        <w:t xml:space="preserve">тр </w:t>
      </w:r>
      <w:r w:rsidR="00210AD7">
        <w:rPr>
          <w:rFonts w:ascii="Cambria" w:hAnsi="Cambria"/>
        </w:rPr>
        <w:t>Тураг</w:t>
      </w:r>
      <w:r w:rsidR="00D8072A" w:rsidRPr="00417665">
        <w:rPr>
          <w:rFonts w:ascii="Cambria" w:hAnsi="Cambria"/>
        </w:rPr>
        <w:t>ентов осуществляется Объединением в срок не позднее пяти рабочих дней, с момента предоставления</w:t>
      </w:r>
      <w:r w:rsidR="001D268F">
        <w:rPr>
          <w:rFonts w:ascii="Cambria" w:hAnsi="Cambria"/>
        </w:rPr>
        <w:t xml:space="preserve"> Туроператором</w:t>
      </w:r>
      <w:r w:rsidR="00D8072A" w:rsidRPr="00417665">
        <w:rPr>
          <w:rFonts w:ascii="Cambria" w:hAnsi="Cambria"/>
        </w:rPr>
        <w:t xml:space="preserve"> в Объединение, сведений, о </w:t>
      </w:r>
      <w:r w:rsidR="00210AD7">
        <w:rPr>
          <w:rFonts w:ascii="Cambria" w:hAnsi="Cambria"/>
        </w:rPr>
        <w:t>Тураг</w:t>
      </w:r>
      <w:r w:rsidR="00D8072A" w:rsidRPr="00417665">
        <w:rPr>
          <w:rFonts w:ascii="Cambria" w:hAnsi="Cambria"/>
        </w:rPr>
        <w:t>ентах</w:t>
      </w:r>
      <w:r w:rsidR="00D8072A">
        <w:rPr>
          <w:rFonts w:ascii="Cambria" w:hAnsi="Cambria"/>
        </w:rPr>
        <w:t>,</w:t>
      </w:r>
      <w:r w:rsidR="00D8072A" w:rsidRPr="00417665">
        <w:rPr>
          <w:rFonts w:ascii="Cambria" w:hAnsi="Cambria"/>
        </w:rPr>
        <w:t xml:space="preserve"> с которыми у </w:t>
      </w:r>
      <w:r w:rsidR="00D8072A">
        <w:rPr>
          <w:rFonts w:ascii="Cambria" w:hAnsi="Cambria"/>
        </w:rPr>
        <w:t>такого</w:t>
      </w:r>
      <w:r w:rsidR="00D8072A" w:rsidRPr="00417665">
        <w:rPr>
          <w:rFonts w:ascii="Cambria" w:hAnsi="Cambria"/>
        </w:rPr>
        <w:t xml:space="preserve"> </w:t>
      </w:r>
      <w:r w:rsidR="00D8072A">
        <w:rPr>
          <w:rFonts w:ascii="Cambria" w:hAnsi="Cambria"/>
        </w:rPr>
        <w:t xml:space="preserve">Туроператора </w:t>
      </w:r>
      <w:r w:rsidR="00D8072A" w:rsidRPr="00417665">
        <w:rPr>
          <w:rFonts w:ascii="Cambria" w:hAnsi="Cambria"/>
        </w:rPr>
        <w:t xml:space="preserve">заключены договоры, направленные на реализацию туристского продукта. </w:t>
      </w:r>
    </w:p>
    <w:p w:rsidR="00D8072A" w:rsidRDefault="00D8072A" w:rsidP="00D8072A">
      <w:pPr>
        <w:ind w:firstLine="708"/>
        <w:jc w:val="both"/>
        <w:rPr>
          <w:rFonts w:ascii="Cambria" w:hAnsi="Cambria"/>
        </w:rPr>
      </w:pPr>
      <w:r w:rsidRPr="00417665">
        <w:rPr>
          <w:rFonts w:ascii="Cambria" w:hAnsi="Cambria"/>
        </w:rPr>
        <w:t>В случае</w:t>
      </w:r>
      <w:proofErr w:type="gramStart"/>
      <w:r w:rsidRPr="00417665">
        <w:rPr>
          <w:rFonts w:ascii="Cambria" w:hAnsi="Cambria"/>
        </w:rPr>
        <w:t>,</w:t>
      </w:r>
      <w:proofErr w:type="gramEnd"/>
      <w:r w:rsidRPr="00417665">
        <w:rPr>
          <w:rFonts w:ascii="Cambria" w:hAnsi="Cambria"/>
        </w:rPr>
        <w:t xml:space="preserve"> если необходимые сведения будут представлены</w:t>
      </w:r>
      <w:r>
        <w:rPr>
          <w:rFonts w:ascii="Cambria" w:hAnsi="Cambria"/>
        </w:rPr>
        <w:t xml:space="preserve"> в Объединени</w:t>
      </w:r>
      <w:r w:rsidR="004C0A1D">
        <w:rPr>
          <w:rFonts w:ascii="Cambria" w:hAnsi="Cambria"/>
        </w:rPr>
        <w:t>е</w:t>
      </w:r>
      <w:r w:rsidRPr="00417665">
        <w:rPr>
          <w:rFonts w:ascii="Cambria" w:hAnsi="Cambria"/>
        </w:rPr>
        <w:t xml:space="preserve"> непосредственно </w:t>
      </w:r>
      <w:r w:rsidR="00210AD7">
        <w:rPr>
          <w:rFonts w:ascii="Cambria" w:hAnsi="Cambria"/>
        </w:rPr>
        <w:t>Тураг</w:t>
      </w:r>
      <w:r w:rsidRPr="00417665">
        <w:rPr>
          <w:rFonts w:ascii="Cambria" w:hAnsi="Cambria"/>
        </w:rPr>
        <w:t>ентом (</w:t>
      </w:r>
      <w:r w:rsidR="00210AD7">
        <w:rPr>
          <w:rFonts w:ascii="Cambria" w:hAnsi="Cambria"/>
        </w:rPr>
        <w:t>С</w:t>
      </w:r>
      <w:r w:rsidRPr="00417665">
        <w:rPr>
          <w:rFonts w:ascii="Cambria" w:hAnsi="Cambria"/>
        </w:rPr>
        <w:t>ет</w:t>
      </w:r>
      <w:r>
        <w:rPr>
          <w:rFonts w:ascii="Cambria" w:hAnsi="Cambria"/>
        </w:rPr>
        <w:t>ью</w:t>
      </w:r>
      <w:r w:rsidRPr="00417665">
        <w:rPr>
          <w:rFonts w:ascii="Cambria" w:hAnsi="Cambria"/>
        </w:rPr>
        <w:t xml:space="preserve"> </w:t>
      </w:r>
      <w:r w:rsidR="00210AD7">
        <w:rPr>
          <w:rFonts w:ascii="Cambria" w:hAnsi="Cambria"/>
        </w:rPr>
        <w:t>Тураг</w:t>
      </w:r>
      <w:r w:rsidRPr="00417665">
        <w:rPr>
          <w:rFonts w:ascii="Cambria" w:hAnsi="Cambria"/>
        </w:rPr>
        <w:t>ентств, в отношении юридических лиц</w:t>
      </w:r>
      <w:r w:rsidR="00D57F70">
        <w:rPr>
          <w:rFonts w:ascii="Cambria" w:hAnsi="Cambria"/>
        </w:rPr>
        <w:t xml:space="preserve"> и индивидуальных предпринимателей</w:t>
      </w:r>
      <w:r w:rsidRPr="00417665">
        <w:rPr>
          <w:rFonts w:ascii="Cambria" w:hAnsi="Cambria"/>
        </w:rPr>
        <w:t>, входящих в так</w:t>
      </w:r>
      <w:r>
        <w:rPr>
          <w:rFonts w:ascii="Cambria" w:hAnsi="Cambria"/>
        </w:rPr>
        <w:t>ую</w:t>
      </w:r>
      <w:r w:rsidRPr="00417665">
        <w:rPr>
          <w:rFonts w:ascii="Cambria" w:hAnsi="Cambria"/>
        </w:rPr>
        <w:t xml:space="preserve"> сет</w:t>
      </w:r>
      <w:r>
        <w:rPr>
          <w:rFonts w:ascii="Cambria" w:hAnsi="Cambria"/>
        </w:rPr>
        <w:t>ь</w:t>
      </w:r>
      <w:r w:rsidRPr="00417665">
        <w:rPr>
          <w:rFonts w:ascii="Cambria" w:hAnsi="Cambria"/>
        </w:rPr>
        <w:t>)</w:t>
      </w:r>
      <w:r>
        <w:rPr>
          <w:rFonts w:ascii="Cambria" w:hAnsi="Cambria"/>
        </w:rPr>
        <w:t xml:space="preserve">, внесение записи в </w:t>
      </w:r>
      <w:r w:rsidR="00DF4310">
        <w:rPr>
          <w:rFonts w:ascii="Cambria" w:hAnsi="Cambria"/>
        </w:rPr>
        <w:t>Реес</w:t>
      </w:r>
      <w:r>
        <w:rPr>
          <w:rFonts w:ascii="Cambria" w:hAnsi="Cambria"/>
        </w:rPr>
        <w:t>тр,</w:t>
      </w:r>
      <w:r w:rsidRPr="00417665">
        <w:rPr>
          <w:rFonts w:ascii="Cambria" w:hAnsi="Cambria"/>
        </w:rPr>
        <w:t xml:space="preserve"> </w:t>
      </w:r>
      <w:r w:rsidR="00210AD7">
        <w:rPr>
          <w:rFonts w:ascii="Cambria" w:hAnsi="Cambria"/>
        </w:rPr>
        <w:t>Тураг</w:t>
      </w:r>
      <w:r w:rsidRPr="00417665">
        <w:rPr>
          <w:rFonts w:ascii="Cambria" w:hAnsi="Cambria"/>
        </w:rPr>
        <w:t>ентов осуществляется Объединением в срок не позднее пяти рабочих дней, с момента</w:t>
      </w:r>
      <w:r>
        <w:rPr>
          <w:rFonts w:ascii="Cambria" w:hAnsi="Cambria"/>
        </w:rPr>
        <w:t xml:space="preserve"> подтверждения Туроператором наличия заключенного договора, направленного на реализацию туристского продукта, с такими заявителями.</w:t>
      </w:r>
    </w:p>
    <w:p w:rsidR="00DB0288" w:rsidRPr="00A77898" w:rsidRDefault="00DB0288" w:rsidP="00A77898">
      <w:pPr>
        <w:spacing w:line="276" w:lineRule="auto"/>
        <w:jc w:val="both"/>
        <w:rPr>
          <w:rFonts w:ascii="Cambria" w:hAnsi="Cambria"/>
          <w:bCs/>
        </w:rPr>
      </w:pPr>
    </w:p>
    <w:p w:rsidR="00DB0288" w:rsidRPr="00A77898" w:rsidRDefault="00DB0288" w:rsidP="00A77898">
      <w:pPr>
        <w:spacing w:line="276" w:lineRule="auto"/>
        <w:jc w:val="center"/>
        <w:rPr>
          <w:rFonts w:ascii="Cambria" w:hAnsi="Cambria"/>
          <w:b/>
          <w:bCs/>
        </w:rPr>
      </w:pPr>
      <w:r w:rsidRPr="00A77898">
        <w:rPr>
          <w:rFonts w:ascii="Cambria" w:hAnsi="Cambria"/>
          <w:b/>
          <w:bCs/>
        </w:rPr>
        <w:t xml:space="preserve">2. Порядок ведения </w:t>
      </w:r>
      <w:r w:rsidR="00DF4310">
        <w:rPr>
          <w:rFonts w:ascii="Cambria" w:hAnsi="Cambria"/>
          <w:b/>
          <w:bCs/>
        </w:rPr>
        <w:t>Реес</w:t>
      </w:r>
      <w:r w:rsidRPr="00A77898">
        <w:rPr>
          <w:rFonts w:ascii="Cambria" w:hAnsi="Cambria"/>
          <w:b/>
          <w:bCs/>
        </w:rPr>
        <w:t xml:space="preserve">тра </w:t>
      </w:r>
      <w:r w:rsidR="00210AD7">
        <w:rPr>
          <w:rFonts w:ascii="Cambria" w:hAnsi="Cambria"/>
          <w:b/>
          <w:bCs/>
        </w:rPr>
        <w:t>Тураг</w:t>
      </w:r>
      <w:r w:rsidRPr="00A77898">
        <w:rPr>
          <w:rFonts w:ascii="Cambria" w:hAnsi="Cambria"/>
          <w:b/>
          <w:bCs/>
        </w:rPr>
        <w:t>ентов</w:t>
      </w:r>
    </w:p>
    <w:p w:rsidR="000A002A" w:rsidRPr="00A77898" w:rsidRDefault="00DB028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2.1. </w:t>
      </w:r>
      <w:r w:rsidR="000A002A" w:rsidRPr="00A77898">
        <w:rPr>
          <w:rFonts w:ascii="Cambria" w:hAnsi="Cambria"/>
          <w:bCs/>
        </w:rPr>
        <w:t xml:space="preserve">Ведение </w:t>
      </w:r>
      <w:r w:rsidR="00DF4310">
        <w:rPr>
          <w:rFonts w:ascii="Cambria" w:hAnsi="Cambria"/>
          <w:bCs/>
        </w:rPr>
        <w:t>Реес</w:t>
      </w:r>
      <w:r w:rsidR="000A002A"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="000A002A" w:rsidRPr="00A77898">
        <w:rPr>
          <w:rFonts w:ascii="Cambria" w:hAnsi="Cambria"/>
          <w:bCs/>
        </w:rPr>
        <w:t xml:space="preserve">ентов обеспечивается Директором </w:t>
      </w:r>
      <w:r w:rsidR="00534ACB" w:rsidRPr="00A77898">
        <w:rPr>
          <w:rFonts w:ascii="Cambria" w:hAnsi="Cambria"/>
          <w:bCs/>
        </w:rPr>
        <w:t>Объединения</w:t>
      </w:r>
      <w:r w:rsidR="000A002A" w:rsidRPr="00A77898">
        <w:rPr>
          <w:rFonts w:ascii="Cambria" w:hAnsi="Cambria"/>
          <w:bCs/>
        </w:rPr>
        <w:t>.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2.2. Ведение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 осуществляется на</w:t>
      </w:r>
      <w:r w:rsidR="000C3757">
        <w:rPr>
          <w:rFonts w:ascii="Cambria" w:hAnsi="Cambria"/>
          <w:bCs/>
        </w:rPr>
        <w:t xml:space="preserve"> материальном и</w:t>
      </w:r>
      <w:r w:rsidRPr="00A77898">
        <w:rPr>
          <w:rFonts w:ascii="Cambria" w:hAnsi="Cambria"/>
          <w:bCs/>
        </w:rPr>
        <w:t xml:space="preserve"> электронном носител</w:t>
      </w:r>
      <w:r w:rsidR="000C3757">
        <w:rPr>
          <w:rFonts w:ascii="Cambria" w:hAnsi="Cambria"/>
          <w:bCs/>
        </w:rPr>
        <w:t>ях</w:t>
      </w:r>
      <w:r w:rsidRPr="00A77898">
        <w:rPr>
          <w:rFonts w:ascii="Cambria" w:hAnsi="Cambria"/>
          <w:bCs/>
        </w:rPr>
        <w:t>.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2.3. Ведение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ентов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>тра с информационно-телекоммуникационной семью «Интернет».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Информация из электронного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 размещается на общедоступном ресурсе – официальном сайте</w:t>
      </w:r>
      <w:r w:rsidR="00534ACB" w:rsidRPr="00A77898">
        <w:rPr>
          <w:rFonts w:ascii="Cambria" w:hAnsi="Cambria"/>
          <w:bCs/>
        </w:rPr>
        <w:t xml:space="preserve"> Объединения</w:t>
      </w:r>
      <w:r w:rsidRPr="00A77898">
        <w:rPr>
          <w:rFonts w:ascii="Cambria" w:hAnsi="Cambria"/>
          <w:bCs/>
        </w:rPr>
        <w:t xml:space="preserve"> в информационно-телекоммуникационной сети «Интернет» в объеме, определенном настоящим Положением.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</w:t>
      </w:r>
      <w:r w:rsidR="00FF391B">
        <w:rPr>
          <w:rFonts w:ascii="Cambria" w:hAnsi="Cambria"/>
          <w:bCs/>
        </w:rPr>
        <w:t>4</w:t>
      </w:r>
      <w:r w:rsidRPr="00A77898">
        <w:rPr>
          <w:rFonts w:ascii="Cambria" w:hAnsi="Cambria"/>
          <w:bCs/>
        </w:rPr>
        <w:t xml:space="preserve">. Функция по </w:t>
      </w:r>
      <w:proofErr w:type="gramStart"/>
      <w:r w:rsidRPr="00A77898">
        <w:rPr>
          <w:rFonts w:ascii="Cambria" w:hAnsi="Cambria"/>
          <w:bCs/>
        </w:rPr>
        <w:t>контролю за</w:t>
      </w:r>
      <w:proofErr w:type="gramEnd"/>
      <w:r w:rsidRPr="00A77898">
        <w:rPr>
          <w:rFonts w:ascii="Cambria" w:hAnsi="Cambria"/>
          <w:bCs/>
        </w:rPr>
        <w:t xml:space="preserve"> правильностью ведения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 возлагается на Директора</w:t>
      </w:r>
      <w:r w:rsidR="00534ACB" w:rsidRPr="00A77898">
        <w:rPr>
          <w:rFonts w:ascii="Cambria" w:hAnsi="Cambria"/>
          <w:bCs/>
        </w:rPr>
        <w:t xml:space="preserve"> Объединения</w:t>
      </w:r>
      <w:r w:rsidRPr="00A77898">
        <w:rPr>
          <w:rFonts w:ascii="Cambria" w:hAnsi="Cambria"/>
          <w:bCs/>
        </w:rPr>
        <w:t>.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</w:t>
      </w:r>
      <w:r w:rsidR="00FF391B">
        <w:rPr>
          <w:rFonts w:ascii="Cambria" w:hAnsi="Cambria"/>
          <w:bCs/>
        </w:rPr>
        <w:t>5</w:t>
      </w:r>
      <w:r w:rsidRPr="00A77898">
        <w:rPr>
          <w:rFonts w:ascii="Cambria" w:hAnsi="Cambria"/>
          <w:bCs/>
        </w:rPr>
        <w:t xml:space="preserve">. Ведение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ентов </w:t>
      </w:r>
      <w:r w:rsidR="00534ACB" w:rsidRPr="00A77898">
        <w:rPr>
          <w:rFonts w:ascii="Cambria" w:hAnsi="Cambria"/>
          <w:bCs/>
        </w:rPr>
        <w:t>Объединением</w:t>
      </w:r>
      <w:r w:rsidRPr="00A77898">
        <w:rPr>
          <w:rFonts w:ascii="Cambria" w:hAnsi="Cambria"/>
          <w:bCs/>
        </w:rPr>
        <w:t xml:space="preserve"> включает в себя следующие действия: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внесение записей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ентах впервые;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внесение изменений в сведения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ентах;</w:t>
      </w:r>
    </w:p>
    <w:p w:rsidR="000A002A" w:rsidRPr="00A77898" w:rsidRDefault="000A002A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845B46" w:rsidRPr="00A77898">
        <w:rPr>
          <w:rFonts w:ascii="Cambria" w:hAnsi="Cambria"/>
          <w:bCs/>
        </w:rPr>
        <w:t xml:space="preserve">приобщение к материалам </w:t>
      </w:r>
      <w:r w:rsidR="00DF4310">
        <w:rPr>
          <w:rFonts w:ascii="Cambria" w:hAnsi="Cambria"/>
          <w:bCs/>
        </w:rPr>
        <w:t>Реес</w:t>
      </w:r>
      <w:r w:rsidR="00845B46"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="00845B46" w:rsidRPr="00A77898">
        <w:rPr>
          <w:rFonts w:ascii="Cambria" w:hAnsi="Cambria"/>
          <w:bCs/>
        </w:rPr>
        <w:t>ентов документов, указанных в пункте 2.</w:t>
      </w:r>
      <w:r w:rsidR="00FF391B">
        <w:rPr>
          <w:rFonts w:ascii="Cambria" w:hAnsi="Cambria"/>
          <w:bCs/>
        </w:rPr>
        <w:t>6</w:t>
      </w:r>
      <w:r w:rsidR="00845B46" w:rsidRPr="00A77898">
        <w:rPr>
          <w:rFonts w:ascii="Cambria" w:hAnsi="Cambria"/>
          <w:bCs/>
        </w:rPr>
        <w:t>. настоящего Положения;</w:t>
      </w:r>
    </w:p>
    <w:p w:rsidR="00845B46" w:rsidRPr="00A77898" w:rsidRDefault="00845B4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внесение сведений об исключении сведений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енте из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>тра.</w:t>
      </w:r>
    </w:p>
    <w:p w:rsidR="002C5102" w:rsidRDefault="00845B46" w:rsidP="002C5102">
      <w:pPr>
        <w:spacing w:line="276" w:lineRule="auto"/>
        <w:ind w:firstLine="567"/>
        <w:jc w:val="both"/>
        <w:rPr>
          <w:rFonts w:ascii="Cambria" w:hAnsi="Cambria"/>
          <w:u w:val="single"/>
        </w:rPr>
      </w:pPr>
      <w:r w:rsidRPr="00A77898">
        <w:rPr>
          <w:rFonts w:ascii="Cambria" w:hAnsi="Cambria"/>
          <w:bCs/>
        </w:rPr>
        <w:t>2.</w:t>
      </w:r>
      <w:r w:rsidR="00FF391B">
        <w:rPr>
          <w:rFonts w:ascii="Cambria" w:hAnsi="Cambria"/>
          <w:bCs/>
        </w:rPr>
        <w:t>6</w:t>
      </w:r>
      <w:r w:rsidRPr="00A77898">
        <w:rPr>
          <w:rFonts w:ascii="Cambria" w:hAnsi="Cambria"/>
          <w:bCs/>
        </w:rPr>
        <w:t xml:space="preserve">. </w:t>
      </w:r>
      <w:r w:rsidR="00210AD7" w:rsidRPr="00210AD7">
        <w:rPr>
          <w:rFonts w:ascii="Cambria" w:hAnsi="Cambria"/>
        </w:rPr>
        <w:t xml:space="preserve">Сведения о </w:t>
      </w:r>
      <w:r w:rsidR="00210AD7">
        <w:rPr>
          <w:rFonts w:ascii="Cambria" w:hAnsi="Cambria"/>
        </w:rPr>
        <w:t>Тураг</w:t>
      </w:r>
      <w:r w:rsidR="002C5102" w:rsidRPr="00210AD7">
        <w:rPr>
          <w:rFonts w:ascii="Cambria" w:hAnsi="Cambria"/>
        </w:rPr>
        <w:t>ентах, с которыми у членов Ассоциации заключены договоры,</w:t>
      </w:r>
      <w:r w:rsidR="002C5102">
        <w:rPr>
          <w:rFonts w:ascii="Cambria" w:hAnsi="Cambria"/>
        </w:rPr>
        <w:t xml:space="preserve"> направленные на реализацию туристского продукта,</w:t>
      </w:r>
      <w:r w:rsidR="002C5102" w:rsidRPr="00210AD7">
        <w:rPr>
          <w:rFonts w:ascii="Cambria" w:hAnsi="Cambria"/>
        </w:rPr>
        <w:t xml:space="preserve"> вносятся в </w:t>
      </w:r>
      <w:r w:rsidR="00DF4310">
        <w:rPr>
          <w:rFonts w:ascii="Cambria" w:hAnsi="Cambria"/>
        </w:rPr>
        <w:t>Реес</w:t>
      </w:r>
      <w:r w:rsidR="002C5102" w:rsidRPr="00210AD7">
        <w:rPr>
          <w:rFonts w:ascii="Cambria" w:hAnsi="Cambria"/>
        </w:rPr>
        <w:t xml:space="preserve">тр на основании </w:t>
      </w:r>
      <w:r w:rsidR="002C5102" w:rsidRPr="002C5102">
        <w:rPr>
          <w:rFonts w:ascii="Cambria" w:hAnsi="Cambria"/>
        </w:rPr>
        <w:t>информации, предоставленной Туроператорами</w:t>
      </w:r>
      <w:r w:rsidR="002C5102" w:rsidRPr="00210AD7">
        <w:rPr>
          <w:rFonts w:ascii="Cambria" w:hAnsi="Cambria"/>
        </w:rPr>
        <w:t xml:space="preserve">. </w:t>
      </w:r>
      <w:proofErr w:type="gramStart"/>
      <w:r w:rsidR="002C5102" w:rsidRPr="00210AD7">
        <w:rPr>
          <w:rFonts w:ascii="Cambria" w:hAnsi="Cambria"/>
        </w:rPr>
        <w:t>Перед заключением договора, направленного на ре</w:t>
      </w:r>
      <w:r w:rsidR="00210AD7" w:rsidRPr="00210AD7">
        <w:rPr>
          <w:rFonts w:ascii="Cambria" w:hAnsi="Cambria"/>
        </w:rPr>
        <w:t xml:space="preserve">ализацию туристского продукта, </w:t>
      </w:r>
      <w:r w:rsidR="00210AD7">
        <w:rPr>
          <w:rFonts w:ascii="Cambria" w:hAnsi="Cambria"/>
        </w:rPr>
        <w:t>Тураг</w:t>
      </w:r>
      <w:r w:rsidR="002C5102" w:rsidRPr="00210AD7">
        <w:rPr>
          <w:rFonts w:ascii="Cambria" w:hAnsi="Cambria"/>
        </w:rPr>
        <w:t>енты</w:t>
      </w:r>
      <w:r w:rsidR="00DF4310">
        <w:rPr>
          <w:rFonts w:ascii="Cambria" w:hAnsi="Cambria"/>
        </w:rPr>
        <w:t>, а также юридические лица и индивидуальные предприниматели, ранее не осуществлявшие турагентскую деятельность</w:t>
      </w:r>
      <w:r w:rsidR="002C5102" w:rsidRPr="00210AD7">
        <w:rPr>
          <w:rFonts w:ascii="Cambria" w:hAnsi="Cambria"/>
        </w:rPr>
        <w:t xml:space="preserve">, не включенные в </w:t>
      </w:r>
      <w:r w:rsidR="00DF4310">
        <w:rPr>
          <w:rFonts w:ascii="Cambria" w:hAnsi="Cambria"/>
        </w:rPr>
        <w:t>Реес</w:t>
      </w:r>
      <w:r w:rsidR="002C5102" w:rsidRPr="00210AD7">
        <w:rPr>
          <w:rFonts w:ascii="Cambria" w:hAnsi="Cambria"/>
        </w:rPr>
        <w:t xml:space="preserve">тр </w:t>
      </w:r>
      <w:r w:rsidR="00E9157F" w:rsidRPr="00E9157F">
        <w:rPr>
          <w:rFonts w:ascii="Cambria" w:hAnsi="Cambria"/>
        </w:rPr>
        <w:t>(С</w:t>
      </w:r>
      <w:r w:rsidR="002C5102" w:rsidRPr="00210AD7">
        <w:rPr>
          <w:rFonts w:ascii="Cambria" w:hAnsi="Cambria"/>
        </w:rPr>
        <w:t xml:space="preserve">ети </w:t>
      </w:r>
      <w:r w:rsidR="00210AD7">
        <w:rPr>
          <w:rFonts w:ascii="Cambria" w:hAnsi="Cambria"/>
        </w:rPr>
        <w:t>Тураг</w:t>
      </w:r>
      <w:r w:rsidR="002C5102" w:rsidRPr="00210AD7">
        <w:rPr>
          <w:rFonts w:ascii="Cambria" w:hAnsi="Cambria"/>
        </w:rPr>
        <w:t xml:space="preserve">ентств, в отношении юридических лиц и индивидуальных предпринимателей, входящих в такие сети), </w:t>
      </w:r>
      <w:r w:rsidR="00D81C96">
        <w:rPr>
          <w:rFonts w:ascii="Cambria" w:hAnsi="Cambria"/>
        </w:rPr>
        <w:t>вправе самостоятельно представить</w:t>
      </w:r>
      <w:r w:rsidR="002C5102" w:rsidRPr="00210AD7">
        <w:rPr>
          <w:rFonts w:ascii="Cambria" w:hAnsi="Cambria"/>
        </w:rPr>
        <w:t xml:space="preserve"> в Ассоциацию сведения, необходимые для внесения в </w:t>
      </w:r>
      <w:r w:rsidR="00DF4310">
        <w:rPr>
          <w:rFonts w:ascii="Cambria" w:hAnsi="Cambria"/>
        </w:rPr>
        <w:t>Реес</w:t>
      </w:r>
      <w:r w:rsidR="002C5102" w:rsidRPr="00210AD7">
        <w:rPr>
          <w:rFonts w:ascii="Cambria" w:hAnsi="Cambria"/>
        </w:rPr>
        <w:t>тр, путем заполнения анкеты на сайте Ассоциации.</w:t>
      </w:r>
      <w:proofErr w:type="gramEnd"/>
      <w:r w:rsidR="002C5102" w:rsidRPr="00210AD7">
        <w:rPr>
          <w:rFonts w:ascii="Cambria" w:hAnsi="Cambria"/>
        </w:rPr>
        <w:t xml:space="preserve"> </w:t>
      </w:r>
      <w:proofErr w:type="gramStart"/>
      <w:r w:rsidR="002C5102" w:rsidRPr="00210AD7">
        <w:rPr>
          <w:rFonts w:ascii="Cambria" w:hAnsi="Cambria"/>
        </w:rPr>
        <w:t xml:space="preserve">По результатам заполнения </w:t>
      </w:r>
      <w:r w:rsidR="002C5102" w:rsidRPr="00210AD7">
        <w:rPr>
          <w:rFonts w:ascii="Cambria" w:hAnsi="Cambria"/>
        </w:rPr>
        <w:lastRenderedPageBreak/>
        <w:t xml:space="preserve">анкеты, </w:t>
      </w:r>
      <w:r w:rsidR="00210AD7">
        <w:rPr>
          <w:rFonts w:ascii="Cambria" w:hAnsi="Cambria"/>
        </w:rPr>
        <w:t>Тураг</w:t>
      </w:r>
      <w:r w:rsidR="002C5102" w:rsidRPr="00210AD7">
        <w:rPr>
          <w:rFonts w:ascii="Cambria" w:hAnsi="Cambria"/>
        </w:rPr>
        <w:t>енту</w:t>
      </w:r>
      <w:r w:rsidR="00DF4310">
        <w:rPr>
          <w:rFonts w:ascii="Cambria" w:hAnsi="Cambria"/>
        </w:rPr>
        <w:t>, юридическому лица или индивидуальному предпринимателю, ранее не осуществлявшему турагентскую деятельность,</w:t>
      </w:r>
      <w:r w:rsidR="002C5102" w:rsidRPr="00210AD7">
        <w:rPr>
          <w:rFonts w:ascii="Cambria" w:hAnsi="Cambria"/>
        </w:rPr>
        <w:t xml:space="preserve"> будет присвоен </w:t>
      </w:r>
      <w:r w:rsidR="00DF4310">
        <w:rPr>
          <w:rFonts w:ascii="Cambria" w:hAnsi="Cambria"/>
        </w:rPr>
        <w:t>Реес</w:t>
      </w:r>
      <w:r w:rsidR="002C5102" w:rsidRPr="00210AD7">
        <w:rPr>
          <w:rFonts w:ascii="Cambria" w:hAnsi="Cambria"/>
        </w:rPr>
        <w:t xml:space="preserve">тровый номер, а сведения </w:t>
      </w:r>
      <w:r w:rsidR="00DF4310" w:rsidRPr="00210AD7">
        <w:rPr>
          <w:rFonts w:ascii="Cambria" w:hAnsi="Cambria"/>
        </w:rPr>
        <w:t xml:space="preserve">о </w:t>
      </w:r>
      <w:r w:rsidR="00DF4310">
        <w:rPr>
          <w:rFonts w:ascii="Cambria" w:hAnsi="Cambria"/>
        </w:rPr>
        <w:t xml:space="preserve">таком </w:t>
      </w:r>
      <w:r w:rsidR="00210AD7">
        <w:rPr>
          <w:rFonts w:ascii="Cambria" w:hAnsi="Cambria"/>
        </w:rPr>
        <w:t>Тураг</w:t>
      </w:r>
      <w:r w:rsidR="00DF4310">
        <w:rPr>
          <w:rFonts w:ascii="Cambria" w:hAnsi="Cambria"/>
        </w:rPr>
        <w:t>енте, юридическом лице или индивидуальном предпринимателе, ранее не осуществлявшем турагентскую деятельность, будут опубликованы в Реес</w:t>
      </w:r>
      <w:r w:rsidR="002C5102" w:rsidRPr="00210AD7">
        <w:rPr>
          <w:rFonts w:ascii="Cambria" w:hAnsi="Cambria"/>
        </w:rPr>
        <w:t>тре, с момента подтверждения их достоверности членом Ассоциации</w:t>
      </w:r>
      <w:r w:rsidR="00EA6986">
        <w:rPr>
          <w:rFonts w:ascii="Cambria" w:hAnsi="Cambria"/>
        </w:rPr>
        <w:t xml:space="preserve"> (письменно или посредством электронной почты)</w:t>
      </w:r>
      <w:r w:rsidR="002C5102" w:rsidRPr="00210AD7">
        <w:rPr>
          <w:rFonts w:ascii="Cambria" w:hAnsi="Cambria"/>
        </w:rPr>
        <w:t>, который намерен заключить договор, направленный на реализацию туристского продукта с</w:t>
      </w:r>
      <w:proofErr w:type="gramEnd"/>
      <w:r w:rsidR="002C5102" w:rsidRPr="00210AD7">
        <w:rPr>
          <w:rFonts w:ascii="Cambria" w:hAnsi="Cambria"/>
        </w:rPr>
        <w:t xml:space="preserve"> данным </w:t>
      </w:r>
      <w:r w:rsidR="00210AD7">
        <w:rPr>
          <w:rFonts w:ascii="Cambria" w:hAnsi="Cambria"/>
        </w:rPr>
        <w:t>Тураг</w:t>
      </w:r>
      <w:r w:rsidR="002C5102" w:rsidRPr="00210AD7">
        <w:rPr>
          <w:rFonts w:ascii="Cambria" w:hAnsi="Cambria"/>
        </w:rPr>
        <w:t>ентом</w:t>
      </w:r>
      <w:r w:rsidR="00DF4310">
        <w:rPr>
          <w:rFonts w:ascii="Cambria" w:hAnsi="Cambria"/>
        </w:rPr>
        <w:t xml:space="preserve"> или юридическим лицом или индивидуальным предпринимателем, ранее не </w:t>
      </w:r>
      <w:proofErr w:type="gramStart"/>
      <w:r w:rsidR="00DF4310">
        <w:rPr>
          <w:rFonts w:ascii="Cambria" w:hAnsi="Cambria"/>
        </w:rPr>
        <w:t>осуществлявшем</w:t>
      </w:r>
      <w:proofErr w:type="gramEnd"/>
      <w:r w:rsidR="00DF4310">
        <w:rPr>
          <w:rFonts w:ascii="Cambria" w:hAnsi="Cambria"/>
        </w:rPr>
        <w:t xml:space="preserve"> турагентскую деятельность</w:t>
      </w:r>
      <w:r w:rsidR="002C5102" w:rsidRPr="00210AD7">
        <w:rPr>
          <w:rFonts w:ascii="Cambria" w:hAnsi="Cambria"/>
        </w:rPr>
        <w:t>.</w:t>
      </w:r>
    </w:p>
    <w:p w:rsidR="00845B46" w:rsidRPr="00A77898" w:rsidRDefault="00845B4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</w:t>
      </w:r>
      <w:r w:rsidR="00FF391B">
        <w:rPr>
          <w:rFonts w:ascii="Cambria" w:hAnsi="Cambria"/>
          <w:bCs/>
        </w:rPr>
        <w:t>7</w:t>
      </w:r>
      <w:r w:rsidRPr="00A77898">
        <w:rPr>
          <w:rFonts w:ascii="Cambria" w:hAnsi="Cambria"/>
          <w:bCs/>
        </w:rPr>
        <w:t xml:space="preserve">. В случае изменения сведений о </w:t>
      </w:r>
      <w:r w:rsidR="00210AD7">
        <w:rPr>
          <w:rFonts w:ascii="Cambria" w:hAnsi="Cambria"/>
          <w:bCs/>
        </w:rPr>
        <w:t>Тураг</w:t>
      </w:r>
      <w:r w:rsidR="00DF4310">
        <w:rPr>
          <w:rFonts w:ascii="Cambria" w:hAnsi="Cambria"/>
          <w:bCs/>
        </w:rPr>
        <w:t>енте, содержащихся в Реес</w:t>
      </w:r>
      <w:r w:rsidRPr="00A77898">
        <w:rPr>
          <w:rFonts w:ascii="Cambria" w:hAnsi="Cambria"/>
          <w:bCs/>
        </w:rPr>
        <w:t xml:space="preserve">тре, заявление о внесении изменений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ентов по форме, предусмотренной Приложением № 2 к настоящему Положению, должно быть направлено на адрес электронной почты </w:t>
      </w:r>
      <w:r w:rsidR="00534ACB" w:rsidRPr="00A77898">
        <w:rPr>
          <w:rFonts w:ascii="Cambria" w:hAnsi="Cambria"/>
          <w:bCs/>
        </w:rPr>
        <w:t>Объединения</w:t>
      </w:r>
      <w:r w:rsidRPr="00A77898">
        <w:rPr>
          <w:rFonts w:ascii="Cambria" w:hAnsi="Cambria"/>
          <w:bCs/>
        </w:rPr>
        <w:t xml:space="preserve"> соответствующим </w:t>
      </w:r>
      <w:r w:rsidR="00D57F70">
        <w:rPr>
          <w:rFonts w:ascii="Cambria" w:hAnsi="Cambria"/>
          <w:bCs/>
        </w:rPr>
        <w:t xml:space="preserve">Туроператором или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ентом в срок не позднее десяти дней, </w:t>
      </w:r>
      <w:proofErr w:type="gramStart"/>
      <w:r w:rsidRPr="00A77898">
        <w:rPr>
          <w:rFonts w:ascii="Cambria" w:hAnsi="Cambria"/>
          <w:bCs/>
        </w:rPr>
        <w:t>с даты изменения</w:t>
      </w:r>
      <w:proofErr w:type="gramEnd"/>
      <w:r w:rsidRPr="00A77898">
        <w:rPr>
          <w:rFonts w:ascii="Cambria" w:hAnsi="Cambria"/>
          <w:bCs/>
        </w:rPr>
        <w:t xml:space="preserve">.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 может приложить к заявлению документы, подтверждающие изменение сведений о нем. </w:t>
      </w:r>
    </w:p>
    <w:p w:rsidR="00845B46" w:rsidRPr="00A77898" w:rsidRDefault="00845B4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</w:t>
      </w:r>
      <w:r w:rsidR="00FF391B">
        <w:rPr>
          <w:rFonts w:ascii="Cambria" w:hAnsi="Cambria"/>
          <w:bCs/>
        </w:rPr>
        <w:t>8</w:t>
      </w:r>
      <w:r w:rsidRPr="00A77898">
        <w:rPr>
          <w:rFonts w:ascii="Cambria" w:hAnsi="Cambria"/>
          <w:bCs/>
        </w:rPr>
        <w:t>.</w:t>
      </w:r>
      <w:r w:rsidR="00015B89" w:rsidRPr="00A77898">
        <w:rPr>
          <w:rFonts w:ascii="Cambria" w:hAnsi="Cambria"/>
          <w:bCs/>
        </w:rPr>
        <w:t xml:space="preserve"> Изменения и/или дополнения сведений о </w:t>
      </w:r>
      <w:r w:rsidR="00210AD7">
        <w:rPr>
          <w:rFonts w:ascii="Cambria" w:hAnsi="Cambria"/>
          <w:bCs/>
        </w:rPr>
        <w:t>Тураг</w:t>
      </w:r>
      <w:r w:rsidR="00015B89" w:rsidRPr="00A77898">
        <w:rPr>
          <w:rFonts w:ascii="Cambria" w:hAnsi="Cambria"/>
          <w:bCs/>
        </w:rPr>
        <w:t xml:space="preserve">енте </w:t>
      </w:r>
      <w:r w:rsidR="00B55FA6" w:rsidRPr="00A77898">
        <w:rPr>
          <w:rFonts w:ascii="Cambria" w:hAnsi="Cambria"/>
          <w:bCs/>
        </w:rPr>
        <w:t xml:space="preserve">вносятся </w:t>
      </w:r>
      <w:r w:rsidR="00534ACB" w:rsidRPr="00A77898">
        <w:rPr>
          <w:rFonts w:ascii="Cambria" w:hAnsi="Cambria"/>
          <w:bCs/>
        </w:rPr>
        <w:t>Объединением</w:t>
      </w:r>
      <w:r w:rsidR="00B55FA6" w:rsidRPr="00A77898">
        <w:rPr>
          <w:rFonts w:ascii="Cambria" w:hAnsi="Cambria"/>
          <w:bCs/>
        </w:rPr>
        <w:t xml:space="preserve"> в </w:t>
      </w:r>
      <w:r w:rsidR="00DF4310">
        <w:rPr>
          <w:rFonts w:ascii="Cambria" w:hAnsi="Cambria"/>
          <w:bCs/>
        </w:rPr>
        <w:t>Реес</w:t>
      </w:r>
      <w:r w:rsidR="00B55FA6" w:rsidRPr="00A77898">
        <w:rPr>
          <w:rFonts w:ascii="Cambria" w:hAnsi="Cambria"/>
          <w:bCs/>
        </w:rPr>
        <w:t xml:space="preserve">тр </w:t>
      </w:r>
      <w:r w:rsidR="00210AD7">
        <w:rPr>
          <w:rFonts w:ascii="Cambria" w:hAnsi="Cambria"/>
          <w:bCs/>
        </w:rPr>
        <w:t>Тураг</w:t>
      </w:r>
      <w:r w:rsidR="00B55FA6" w:rsidRPr="00A77898">
        <w:rPr>
          <w:rFonts w:ascii="Cambria" w:hAnsi="Cambria"/>
          <w:bCs/>
        </w:rPr>
        <w:t xml:space="preserve">ентов в срок не позднее </w:t>
      </w:r>
      <w:r w:rsidR="00926806" w:rsidRPr="00A77898">
        <w:rPr>
          <w:rFonts w:ascii="Cambria" w:hAnsi="Cambria"/>
          <w:bCs/>
        </w:rPr>
        <w:t xml:space="preserve">пяти </w:t>
      </w:r>
      <w:r w:rsidR="00B55FA6" w:rsidRPr="00A77898">
        <w:rPr>
          <w:rFonts w:ascii="Cambria" w:hAnsi="Cambria"/>
          <w:bCs/>
        </w:rPr>
        <w:t xml:space="preserve">рабочих дней, </w:t>
      </w:r>
      <w:proofErr w:type="gramStart"/>
      <w:r w:rsidR="00B55FA6" w:rsidRPr="00A77898">
        <w:rPr>
          <w:rFonts w:ascii="Cambria" w:hAnsi="Cambria"/>
          <w:bCs/>
        </w:rPr>
        <w:t>с даты поступления</w:t>
      </w:r>
      <w:proofErr w:type="gramEnd"/>
      <w:r w:rsidR="00B55FA6" w:rsidRPr="00A77898">
        <w:rPr>
          <w:rFonts w:ascii="Cambria" w:hAnsi="Cambria"/>
          <w:bCs/>
        </w:rPr>
        <w:t xml:space="preserve"> заявления о внесении изменений в </w:t>
      </w:r>
      <w:r w:rsidR="00DF4310">
        <w:rPr>
          <w:rFonts w:ascii="Cambria" w:hAnsi="Cambria"/>
          <w:bCs/>
        </w:rPr>
        <w:t>Реес</w:t>
      </w:r>
      <w:r w:rsidR="00B55FA6" w:rsidRPr="00A77898">
        <w:rPr>
          <w:rFonts w:ascii="Cambria" w:hAnsi="Cambria"/>
          <w:bCs/>
        </w:rPr>
        <w:t>тр.</w:t>
      </w:r>
    </w:p>
    <w:p w:rsidR="00B55FA6" w:rsidRPr="00A77898" w:rsidRDefault="00B55FA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При изменении сведений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енте, указанных в пункте 3.2.</w:t>
      </w:r>
      <w:r w:rsidR="004922B1">
        <w:rPr>
          <w:rFonts w:ascii="Cambria" w:hAnsi="Cambria"/>
          <w:bCs/>
        </w:rPr>
        <w:t xml:space="preserve"> </w:t>
      </w:r>
      <w:r w:rsidRPr="00A77898">
        <w:rPr>
          <w:rFonts w:ascii="Cambria" w:hAnsi="Cambria"/>
          <w:bCs/>
        </w:rPr>
        <w:t xml:space="preserve">настоящего Положения и внесенных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тр, измененные сведения размещаются на официальном сайте </w:t>
      </w:r>
      <w:r w:rsidR="00534ACB" w:rsidRPr="00A77898">
        <w:rPr>
          <w:rFonts w:ascii="Cambria" w:hAnsi="Cambria"/>
          <w:bCs/>
        </w:rPr>
        <w:t>Объединения</w:t>
      </w:r>
      <w:r w:rsidRPr="00A77898">
        <w:rPr>
          <w:rFonts w:ascii="Cambria" w:hAnsi="Cambria"/>
          <w:bCs/>
        </w:rPr>
        <w:t xml:space="preserve"> не позднее </w:t>
      </w:r>
      <w:r w:rsidR="00214CBE" w:rsidRPr="00A77898">
        <w:rPr>
          <w:rFonts w:ascii="Cambria" w:hAnsi="Cambria"/>
          <w:bCs/>
        </w:rPr>
        <w:t>ч</w:t>
      </w:r>
      <w:r w:rsidRPr="00A77898">
        <w:rPr>
          <w:rFonts w:ascii="Cambria" w:hAnsi="Cambria"/>
          <w:bCs/>
        </w:rPr>
        <w:t>ем в течение трех рабочих дней со дня получения таких сведений.</w:t>
      </w:r>
    </w:p>
    <w:p w:rsidR="00B55FA6" w:rsidRPr="00A77898" w:rsidRDefault="00B55FA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</w:t>
      </w:r>
      <w:r w:rsidR="00FF391B">
        <w:rPr>
          <w:rFonts w:ascii="Cambria" w:hAnsi="Cambria"/>
          <w:bCs/>
        </w:rPr>
        <w:t>9</w:t>
      </w:r>
      <w:r w:rsidRPr="00A77898">
        <w:rPr>
          <w:rFonts w:ascii="Cambria" w:hAnsi="Cambria"/>
          <w:bCs/>
        </w:rPr>
        <w:t xml:space="preserve">. При внесении сведений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енте впервые и при внесении изменений и/или дополнений в сведения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енте </w:t>
      </w:r>
      <w:r w:rsidR="00FF391B">
        <w:rPr>
          <w:rFonts w:ascii="Cambria" w:hAnsi="Cambria"/>
          <w:bCs/>
        </w:rPr>
        <w:t>Директор Объединения обеспечивает сверку данных</w:t>
      </w:r>
      <w:r w:rsidRPr="00A77898">
        <w:rPr>
          <w:rFonts w:ascii="Cambria" w:hAnsi="Cambria"/>
          <w:bCs/>
        </w:rPr>
        <w:t xml:space="preserve"> со сведениями, содержащими в едином государственном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>тре юридических лиц и индивидуальных предпринимателей, размещенными в открытых информационных ресурсах Федеральной налоговой службы.</w:t>
      </w:r>
    </w:p>
    <w:p w:rsidR="00B55FA6" w:rsidRPr="00A77898" w:rsidRDefault="00B55FA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2.1</w:t>
      </w:r>
      <w:r w:rsidR="00FF391B">
        <w:rPr>
          <w:rFonts w:ascii="Cambria" w:hAnsi="Cambria"/>
          <w:bCs/>
        </w:rPr>
        <w:t>0</w:t>
      </w:r>
      <w:r w:rsidRPr="00A77898">
        <w:rPr>
          <w:rFonts w:ascii="Cambria" w:hAnsi="Cambria"/>
          <w:bCs/>
        </w:rPr>
        <w:t xml:space="preserve">. В случае изменения и/или дополнения сведений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енте, содержащиеся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 ранее внесенные записи сохраняются в течение трех лет, с даты их изменения.</w:t>
      </w:r>
    </w:p>
    <w:p w:rsidR="00B55FA6" w:rsidRPr="00A77898" w:rsidRDefault="00B55FA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2.1</w:t>
      </w:r>
      <w:r w:rsidR="00FF391B">
        <w:rPr>
          <w:rFonts w:ascii="Cambria" w:hAnsi="Cambria"/>
          <w:bCs/>
        </w:rPr>
        <w:t>1</w:t>
      </w:r>
      <w:r w:rsidRPr="00A77898">
        <w:rPr>
          <w:rFonts w:ascii="Cambria" w:hAnsi="Cambria"/>
          <w:bCs/>
        </w:rPr>
        <w:t xml:space="preserve">.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ентов должен содержать дату внесения сведений впервые, а также изменения и/или дополнения сведений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ентов.</w:t>
      </w:r>
    </w:p>
    <w:p w:rsidR="00AD0CE8" w:rsidRPr="00A77898" w:rsidRDefault="00B55FA6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2.1</w:t>
      </w:r>
      <w:r w:rsidR="00FF391B">
        <w:rPr>
          <w:rFonts w:ascii="Cambria" w:hAnsi="Cambria"/>
          <w:bCs/>
        </w:rPr>
        <w:t>2</w:t>
      </w:r>
      <w:r w:rsidRPr="00A77898">
        <w:rPr>
          <w:rFonts w:ascii="Cambria" w:hAnsi="Cambria"/>
          <w:bCs/>
        </w:rPr>
        <w:t xml:space="preserve">. В случае исключения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ента из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>тра</w:t>
      </w:r>
      <w:r w:rsidR="00AD0CE8" w:rsidRPr="00A77898">
        <w:rPr>
          <w:rFonts w:ascii="Cambria" w:hAnsi="Cambria"/>
          <w:bCs/>
        </w:rPr>
        <w:t xml:space="preserve">, информация о нем, содержащаяся в </w:t>
      </w:r>
      <w:r w:rsidR="00DF4310">
        <w:rPr>
          <w:rFonts w:ascii="Cambria" w:hAnsi="Cambria"/>
          <w:bCs/>
        </w:rPr>
        <w:t>Реес</w:t>
      </w:r>
      <w:r w:rsidR="00AD0CE8"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="00AD0CE8" w:rsidRPr="00A77898">
        <w:rPr>
          <w:rFonts w:ascii="Cambria" w:hAnsi="Cambria"/>
          <w:bCs/>
        </w:rPr>
        <w:t xml:space="preserve">ентов, сохраняется в течение трех лет, </w:t>
      </w:r>
      <w:proofErr w:type="gramStart"/>
      <w:r w:rsidR="00AD0CE8" w:rsidRPr="00A77898">
        <w:rPr>
          <w:rFonts w:ascii="Cambria" w:hAnsi="Cambria"/>
          <w:bCs/>
        </w:rPr>
        <w:t>с даты исключения</w:t>
      </w:r>
      <w:proofErr w:type="gramEnd"/>
      <w:r w:rsidR="00AD0CE8" w:rsidRPr="00A77898">
        <w:rPr>
          <w:rFonts w:ascii="Cambria" w:hAnsi="Cambria"/>
          <w:bCs/>
        </w:rPr>
        <w:t xml:space="preserve"> </w:t>
      </w:r>
      <w:r w:rsidR="00210AD7">
        <w:rPr>
          <w:rFonts w:ascii="Cambria" w:hAnsi="Cambria"/>
          <w:bCs/>
        </w:rPr>
        <w:t>Тураг</w:t>
      </w:r>
      <w:r w:rsidR="00AD0CE8" w:rsidRPr="00A77898">
        <w:rPr>
          <w:rFonts w:ascii="Cambria" w:hAnsi="Cambria"/>
          <w:bCs/>
        </w:rPr>
        <w:t xml:space="preserve">ента из </w:t>
      </w:r>
      <w:r w:rsidR="00DF4310">
        <w:rPr>
          <w:rFonts w:ascii="Cambria" w:hAnsi="Cambria"/>
          <w:bCs/>
        </w:rPr>
        <w:t>Реес</w:t>
      </w:r>
      <w:r w:rsidR="00AD0CE8" w:rsidRPr="00A77898">
        <w:rPr>
          <w:rFonts w:ascii="Cambria" w:hAnsi="Cambria"/>
          <w:bCs/>
        </w:rPr>
        <w:t>тра.</w:t>
      </w:r>
    </w:p>
    <w:p w:rsidR="00AD0CE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2.1</w:t>
      </w:r>
      <w:r w:rsidR="00FF391B">
        <w:rPr>
          <w:rFonts w:ascii="Cambria" w:hAnsi="Cambria"/>
          <w:bCs/>
        </w:rPr>
        <w:t>3</w:t>
      </w:r>
      <w:r w:rsidRPr="00A77898">
        <w:rPr>
          <w:rFonts w:ascii="Cambria" w:hAnsi="Cambria"/>
          <w:bCs/>
        </w:rPr>
        <w:t xml:space="preserve">. Персональные данные, содержащиеся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ентов, обрабатываются </w:t>
      </w:r>
      <w:r w:rsidR="00534ACB" w:rsidRPr="00A77898">
        <w:rPr>
          <w:rFonts w:ascii="Cambria" w:hAnsi="Cambria"/>
          <w:bCs/>
        </w:rPr>
        <w:t>Объединением</w:t>
      </w:r>
      <w:r w:rsidRPr="00A77898">
        <w:rPr>
          <w:rFonts w:ascii="Cambria" w:hAnsi="Cambria"/>
          <w:bCs/>
        </w:rPr>
        <w:t xml:space="preserve"> в соответствии с Федеральным законом </w:t>
      </w:r>
      <w:r w:rsidRPr="00A77898">
        <w:rPr>
          <w:rFonts w:ascii="Cambria" w:hAnsi="Cambria"/>
        </w:rPr>
        <w:t xml:space="preserve">от 27.07.2006 </w:t>
      </w:r>
      <w:r w:rsidR="000C3757">
        <w:rPr>
          <w:rFonts w:ascii="Cambria" w:hAnsi="Cambria"/>
        </w:rPr>
        <w:t>№</w:t>
      </w:r>
      <w:r w:rsidRPr="00A77898">
        <w:rPr>
          <w:rFonts w:ascii="Cambria" w:hAnsi="Cambria"/>
        </w:rPr>
        <w:t xml:space="preserve"> 152-ФЗ "О персональных данных". Конфиденциальность персональных данных обеспечивается Директором </w:t>
      </w:r>
      <w:r w:rsidR="00534ACB" w:rsidRPr="00A77898">
        <w:rPr>
          <w:rFonts w:ascii="Cambria" w:hAnsi="Cambria"/>
          <w:bCs/>
        </w:rPr>
        <w:t>Объединения</w:t>
      </w:r>
      <w:r w:rsidRPr="00A77898">
        <w:rPr>
          <w:rFonts w:ascii="Cambria" w:hAnsi="Cambria"/>
          <w:bCs/>
        </w:rPr>
        <w:t>.</w:t>
      </w:r>
    </w:p>
    <w:p w:rsidR="00AD0CE8" w:rsidRPr="00A77898" w:rsidRDefault="00AD0CE8" w:rsidP="00A77898">
      <w:pPr>
        <w:spacing w:line="276" w:lineRule="auto"/>
        <w:jc w:val="both"/>
        <w:rPr>
          <w:rFonts w:ascii="Cambria" w:hAnsi="Cambria"/>
          <w:bCs/>
        </w:rPr>
      </w:pPr>
    </w:p>
    <w:p w:rsidR="00AD0CE8" w:rsidRPr="00A77898" w:rsidRDefault="00AD0CE8" w:rsidP="00A77898">
      <w:pPr>
        <w:spacing w:line="276" w:lineRule="auto"/>
        <w:jc w:val="center"/>
        <w:rPr>
          <w:rFonts w:ascii="Cambria" w:hAnsi="Cambria"/>
          <w:b/>
          <w:bCs/>
        </w:rPr>
      </w:pPr>
      <w:r w:rsidRPr="00A77898">
        <w:rPr>
          <w:rFonts w:ascii="Cambria" w:hAnsi="Cambria"/>
          <w:b/>
          <w:bCs/>
        </w:rPr>
        <w:t xml:space="preserve">3. Состав сведений о </w:t>
      </w:r>
      <w:r w:rsidR="00210AD7">
        <w:rPr>
          <w:rFonts w:ascii="Cambria" w:hAnsi="Cambria"/>
          <w:b/>
          <w:bCs/>
        </w:rPr>
        <w:t>Тураг</w:t>
      </w:r>
      <w:r w:rsidRPr="00A77898">
        <w:rPr>
          <w:rFonts w:ascii="Cambria" w:hAnsi="Cambria"/>
          <w:b/>
          <w:bCs/>
        </w:rPr>
        <w:t xml:space="preserve">енте, включаемых в </w:t>
      </w:r>
      <w:r w:rsidR="00DF4310">
        <w:rPr>
          <w:rFonts w:ascii="Cambria" w:hAnsi="Cambria"/>
          <w:b/>
          <w:bCs/>
        </w:rPr>
        <w:t>Реес</w:t>
      </w:r>
      <w:r w:rsidRPr="00A77898">
        <w:rPr>
          <w:rFonts w:ascii="Cambria" w:hAnsi="Cambria"/>
          <w:b/>
          <w:bCs/>
        </w:rPr>
        <w:t xml:space="preserve">тр </w:t>
      </w:r>
      <w:r w:rsidR="00210AD7">
        <w:rPr>
          <w:rFonts w:ascii="Cambria" w:hAnsi="Cambria"/>
          <w:b/>
          <w:bCs/>
        </w:rPr>
        <w:t>Тураг</w:t>
      </w:r>
      <w:r w:rsidRPr="00A77898">
        <w:rPr>
          <w:rFonts w:ascii="Cambria" w:hAnsi="Cambria"/>
          <w:b/>
          <w:bCs/>
        </w:rPr>
        <w:t xml:space="preserve">ентов </w:t>
      </w:r>
      <w:r w:rsidR="00534ACB" w:rsidRPr="00A77898">
        <w:rPr>
          <w:rFonts w:ascii="Cambria" w:hAnsi="Cambria"/>
          <w:b/>
          <w:bCs/>
        </w:rPr>
        <w:t>Объединением</w:t>
      </w:r>
    </w:p>
    <w:p w:rsidR="00AD0CE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3.1.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ентов вносятся следующие сведения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енте: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 xml:space="preserve">полное и сокращенное наименования на русском языке; 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lastRenderedPageBreak/>
        <w:t xml:space="preserve">- </w:t>
      </w:r>
      <w:r w:rsidR="00DF0D68" w:rsidRPr="00A77898">
        <w:rPr>
          <w:rFonts w:ascii="Cambria" w:hAnsi="Cambria"/>
          <w:bCs/>
        </w:rPr>
        <w:t xml:space="preserve">если в учредительных документах </w:t>
      </w:r>
      <w:r w:rsidR="00210AD7">
        <w:rPr>
          <w:rFonts w:ascii="Cambria" w:hAnsi="Cambria"/>
          <w:bCs/>
        </w:rPr>
        <w:t>Тураг</w:t>
      </w:r>
      <w:r w:rsidR="00DF0D68" w:rsidRPr="00A77898">
        <w:rPr>
          <w:rFonts w:ascii="Cambria" w:hAnsi="Cambria"/>
          <w:bCs/>
        </w:rPr>
        <w:t xml:space="preserve">ента его наименование указано на одном из языков народов Российской Федерации и (или) на иностранном языке также наименование </w:t>
      </w:r>
      <w:r w:rsidR="00210AD7">
        <w:rPr>
          <w:rFonts w:ascii="Cambria" w:hAnsi="Cambria"/>
          <w:bCs/>
        </w:rPr>
        <w:t>Тураг</w:t>
      </w:r>
      <w:r w:rsidR="00DF0D68" w:rsidRPr="00A77898">
        <w:rPr>
          <w:rFonts w:ascii="Cambria" w:hAnsi="Cambria"/>
          <w:bCs/>
        </w:rPr>
        <w:t>ента на этом языке;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>адрес, место нахождения;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>основной государственный регистрационный номер юридического лица или индивидуального предпринимателя;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>идентификационный номер налогоплательщика;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 xml:space="preserve">фамилия, имя и (в случае, если имеется) отчество руководителя </w:t>
      </w:r>
      <w:r w:rsidR="00210AD7">
        <w:rPr>
          <w:rFonts w:ascii="Cambria" w:hAnsi="Cambria"/>
          <w:bCs/>
        </w:rPr>
        <w:t>Тураг</w:t>
      </w:r>
      <w:r w:rsidR="00DF0D68" w:rsidRPr="00A77898">
        <w:rPr>
          <w:rFonts w:ascii="Cambria" w:hAnsi="Cambria"/>
          <w:bCs/>
        </w:rPr>
        <w:t>ента;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 xml:space="preserve">адреса, места нахождения структурных подразделений </w:t>
      </w:r>
      <w:r w:rsidR="00210AD7">
        <w:rPr>
          <w:rFonts w:ascii="Cambria" w:hAnsi="Cambria"/>
          <w:bCs/>
        </w:rPr>
        <w:t>Тураг</w:t>
      </w:r>
      <w:r w:rsidR="00DF0D68" w:rsidRPr="00A77898">
        <w:rPr>
          <w:rFonts w:ascii="Cambria" w:hAnsi="Cambria"/>
          <w:bCs/>
        </w:rPr>
        <w:t>ента;</w:t>
      </w:r>
    </w:p>
    <w:p w:rsidR="00DF0D68" w:rsidRPr="00A77898" w:rsidRDefault="00AD0CE8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DF0D68" w:rsidRPr="00A77898">
        <w:rPr>
          <w:rFonts w:ascii="Cambria" w:hAnsi="Cambria"/>
          <w:bCs/>
        </w:rPr>
        <w:t>адрес официального сайта в информационно-телек</w:t>
      </w:r>
      <w:r w:rsidR="004D2877" w:rsidRPr="00A77898">
        <w:rPr>
          <w:rFonts w:ascii="Cambria" w:hAnsi="Cambria"/>
          <w:bCs/>
        </w:rPr>
        <w:t>оммуникационной сети «Интернет»;</w:t>
      </w:r>
    </w:p>
    <w:p w:rsidR="00AD0CE8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номер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ентов;</w:t>
      </w:r>
    </w:p>
    <w:p w:rsidR="004D2877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- контактная информация (</w:t>
      </w:r>
      <w:r w:rsidRPr="00A77898">
        <w:rPr>
          <w:rFonts w:ascii="Cambria" w:hAnsi="Cambria"/>
          <w:bCs/>
          <w:lang w:val="en-US"/>
        </w:rPr>
        <w:t>e</w:t>
      </w:r>
      <w:r w:rsidRPr="00A77898">
        <w:rPr>
          <w:rFonts w:ascii="Cambria" w:hAnsi="Cambria"/>
          <w:bCs/>
        </w:rPr>
        <w:t>-</w:t>
      </w:r>
      <w:r w:rsidRPr="00A77898">
        <w:rPr>
          <w:rFonts w:ascii="Cambria" w:hAnsi="Cambria"/>
          <w:bCs/>
          <w:lang w:val="en-US"/>
        </w:rPr>
        <w:t>mail</w:t>
      </w:r>
      <w:r w:rsidRPr="00A77898">
        <w:rPr>
          <w:rFonts w:ascii="Cambria" w:hAnsi="Cambria"/>
          <w:bCs/>
        </w:rPr>
        <w:t>, телефон, факс).</w:t>
      </w:r>
    </w:p>
    <w:p w:rsidR="004D2877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3.2. Директор</w:t>
      </w:r>
      <w:r w:rsidR="00534ACB" w:rsidRPr="00A77898">
        <w:rPr>
          <w:rFonts w:ascii="Cambria" w:hAnsi="Cambria"/>
          <w:bCs/>
        </w:rPr>
        <w:t xml:space="preserve"> Объединения</w:t>
      </w:r>
      <w:r w:rsidRPr="00A77898">
        <w:rPr>
          <w:rFonts w:ascii="Cambria" w:hAnsi="Cambria"/>
          <w:bCs/>
        </w:rPr>
        <w:t xml:space="preserve"> обеспечивает размещение на официальном сайте </w:t>
      </w:r>
      <w:r w:rsidR="00534ACB" w:rsidRPr="00A77898">
        <w:rPr>
          <w:rFonts w:ascii="Cambria" w:hAnsi="Cambria"/>
          <w:bCs/>
        </w:rPr>
        <w:t>Объединения</w:t>
      </w:r>
      <w:r w:rsidRPr="00A77898">
        <w:rPr>
          <w:rFonts w:ascii="Cambria" w:hAnsi="Cambria"/>
          <w:bCs/>
        </w:rPr>
        <w:t xml:space="preserve"> следующих сведений:</w:t>
      </w:r>
    </w:p>
    <w:p w:rsidR="004D2877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полное наименование на русском языке; </w:t>
      </w:r>
    </w:p>
    <w:p w:rsidR="004D2877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- адрес, место нахождения;</w:t>
      </w:r>
    </w:p>
    <w:p w:rsidR="004D2877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- идентификационный номер налогоплательщика;</w:t>
      </w:r>
    </w:p>
    <w:p w:rsidR="004D2877" w:rsidRPr="00A77898" w:rsidRDefault="004D287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номер в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>ентов.</w:t>
      </w:r>
    </w:p>
    <w:p w:rsidR="004D2877" w:rsidRPr="00A77898" w:rsidRDefault="004D2877" w:rsidP="00A77898">
      <w:pPr>
        <w:spacing w:line="276" w:lineRule="auto"/>
        <w:jc w:val="both"/>
        <w:rPr>
          <w:rFonts w:ascii="Cambria" w:hAnsi="Cambria"/>
          <w:bCs/>
        </w:rPr>
      </w:pPr>
    </w:p>
    <w:p w:rsidR="0051703D" w:rsidRPr="00A77898" w:rsidRDefault="0051703D" w:rsidP="00A77898">
      <w:pPr>
        <w:spacing w:line="276" w:lineRule="auto"/>
        <w:jc w:val="center"/>
        <w:rPr>
          <w:rFonts w:ascii="Cambria" w:hAnsi="Cambria"/>
          <w:b/>
          <w:bCs/>
        </w:rPr>
      </w:pPr>
      <w:r w:rsidRPr="00A77898">
        <w:rPr>
          <w:rFonts w:ascii="Cambria" w:hAnsi="Cambria"/>
          <w:b/>
          <w:bCs/>
        </w:rPr>
        <w:t xml:space="preserve">4. Порядок исключения сведений о </w:t>
      </w:r>
      <w:r w:rsidR="00210AD7">
        <w:rPr>
          <w:rFonts w:ascii="Cambria" w:hAnsi="Cambria"/>
          <w:b/>
          <w:bCs/>
        </w:rPr>
        <w:t>Тураг</w:t>
      </w:r>
      <w:r w:rsidRPr="00A77898">
        <w:rPr>
          <w:rFonts w:ascii="Cambria" w:hAnsi="Cambria"/>
          <w:b/>
          <w:bCs/>
        </w:rPr>
        <w:t xml:space="preserve">енте из </w:t>
      </w:r>
      <w:r w:rsidR="00DF4310">
        <w:rPr>
          <w:rFonts w:ascii="Cambria" w:hAnsi="Cambria"/>
          <w:b/>
          <w:bCs/>
        </w:rPr>
        <w:t>Реес</w:t>
      </w:r>
      <w:r w:rsidRPr="00A77898">
        <w:rPr>
          <w:rFonts w:ascii="Cambria" w:hAnsi="Cambria"/>
          <w:b/>
          <w:bCs/>
        </w:rPr>
        <w:t xml:space="preserve">тра </w:t>
      </w:r>
      <w:r w:rsidR="00210AD7">
        <w:rPr>
          <w:rFonts w:ascii="Cambria" w:hAnsi="Cambria"/>
          <w:b/>
          <w:bCs/>
        </w:rPr>
        <w:t>Тураг</w:t>
      </w:r>
      <w:r w:rsidRPr="00A77898">
        <w:rPr>
          <w:rFonts w:ascii="Cambria" w:hAnsi="Cambria"/>
          <w:b/>
          <w:bCs/>
        </w:rPr>
        <w:t>ентов Объединением</w:t>
      </w:r>
    </w:p>
    <w:p w:rsidR="0051703D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4.1. </w:t>
      </w:r>
      <w:r w:rsidR="0051703D" w:rsidRPr="00A77898">
        <w:rPr>
          <w:rFonts w:ascii="Cambria" w:hAnsi="Cambria"/>
          <w:bCs/>
        </w:rPr>
        <w:t>Объединение исключает сведе</w:t>
      </w:r>
      <w:r w:rsidRPr="00A77898">
        <w:rPr>
          <w:rFonts w:ascii="Cambria" w:hAnsi="Cambria"/>
          <w:bCs/>
        </w:rPr>
        <w:t xml:space="preserve">ния о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енте из </w:t>
      </w:r>
      <w:r w:rsidR="00DF4310">
        <w:rPr>
          <w:rFonts w:ascii="Cambria" w:hAnsi="Cambria"/>
          <w:bCs/>
        </w:rPr>
        <w:t>Реес</w:t>
      </w:r>
      <w:r w:rsidR="0051703D" w:rsidRPr="00A77898">
        <w:rPr>
          <w:rFonts w:ascii="Cambria" w:hAnsi="Cambria"/>
          <w:bCs/>
        </w:rPr>
        <w:t>тра в случае:</w:t>
      </w:r>
    </w:p>
    <w:p w:rsidR="0051703D" w:rsidRPr="00A77898" w:rsidRDefault="0051703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ликвидации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ента - со дня, следующего за днем, когда </w:t>
      </w:r>
      <w:r w:rsidR="00AF53FD" w:rsidRPr="00A77898">
        <w:rPr>
          <w:rFonts w:ascii="Cambria" w:hAnsi="Cambria"/>
          <w:bCs/>
        </w:rPr>
        <w:t>О</w:t>
      </w:r>
      <w:r w:rsidRPr="00A77898">
        <w:rPr>
          <w:rFonts w:ascii="Cambria" w:hAnsi="Cambria"/>
          <w:bCs/>
        </w:rPr>
        <w:t xml:space="preserve">бъединению стало известно о внесении в единый государственный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 xml:space="preserve">тр юридических лиц записи о нахождении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ента в процессе ликвидации, либо со дня, следующего за днем опубликования решения о предстоящем исключении </w:t>
      </w:r>
      <w:r w:rsidR="00210AD7">
        <w:rPr>
          <w:rFonts w:ascii="Cambria" w:hAnsi="Cambria"/>
          <w:bCs/>
        </w:rPr>
        <w:t>Тураг</w:t>
      </w:r>
      <w:r w:rsidRPr="00A77898">
        <w:rPr>
          <w:rFonts w:ascii="Cambria" w:hAnsi="Cambria"/>
          <w:bCs/>
        </w:rPr>
        <w:t xml:space="preserve">ента из единого государственного </w:t>
      </w:r>
      <w:r w:rsidR="00DF4310">
        <w:rPr>
          <w:rFonts w:ascii="Cambria" w:hAnsi="Cambria"/>
          <w:bCs/>
        </w:rPr>
        <w:t>Реес</w:t>
      </w:r>
      <w:r w:rsidRPr="00A77898">
        <w:rPr>
          <w:rFonts w:ascii="Cambria" w:hAnsi="Cambria"/>
          <w:bCs/>
        </w:rPr>
        <w:t>тра юридических лиц;</w:t>
      </w:r>
    </w:p>
    <w:p w:rsidR="0051703D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51703D" w:rsidRPr="00A77898">
        <w:rPr>
          <w:rFonts w:ascii="Cambria" w:hAnsi="Cambria"/>
          <w:bCs/>
        </w:rPr>
        <w:t xml:space="preserve">прекращения деятельности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 xml:space="preserve">ента в результате его реорганизации, за исключением реорганизации в форме преобразования, - со дня, следующего за днем, когда </w:t>
      </w:r>
      <w:r w:rsidRPr="00A77898">
        <w:rPr>
          <w:rFonts w:ascii="Cambria" w:hAnsi="Cambria"/>
          <w:bCs/>
        </w:rPr>
        <w:t>О</w:t>
      </w:r>
      <w:r w:rsidR="0051703D" w:rsidRPr="00A77898">
        <w:rPr>
          <w:rFonts w:ascii="Cambria" w:hAnsi="Cambria"/>
          <w:bCs/>
        </w:rPr>
        <w:t xml:space="preserve">бъединению стало известно о завершении реорганизации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>ента;</w:t>
      </w:r>
    </w:p>
    <w:p w:rsidR="0051703D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51703D" w:rsidRPr="00A77898">
        <w:rPr>
          <w:rFonts w:ascii="Cambria" w:hAnsi="Cambria"/>
          <w:bCs/>
        </w:rPr>
        <w:t xml:space="preserve">прекращения осуществления лицом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 xml:space="preserve">ентской деятельности - со дня, следующего за днем внесения соответствующих изменений в сведения, содержащиеся в едином государственном </w:t>
      </w:r>
      <w:r w:rsidR="00DF4310">
        <w:rPr>
          <w:rFonts w:ascii="Cambria" w:hAnsi="Cambria"/>
          <w:bCs/>
        </w:rPr>
        <w:t>Реес</w:t>
      </w:r>
      <w:r w:rsidR="0051703D" w:rsidRPr="00A77898">
        <w:rPr>
          <w:rFonts w:ascii="Cambria" w:hAnsi="Cambria"/>
          <w:bCs/>
        </w:rPr>
        <w:t xml:space="preserve">тре юридических лиц или индивидуальных предпринимателей; </w:t>
      </w:r>
    </w:p>
    <w:p w:rsidR="004E5112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- </w:t>
      </w:r>
      <w:r w:rsidR="0051703D" w:rsidRPr="00A77898">
        <w:rPr>
          <w:rFonts w:ascii="Cambria" w:hAnsi="Cambria"/>
          <w:bCs/>
        </w:rPr>
        <w:t xml:space="preserve">выявления недостоверных сведений, представленных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 xml:space="preserve">ентом в </w:t>
      </w:r>
      <w:r w:rsidRPr="00A77898">
        <w:rPr>
          <w:rFonts w:ascii="Cambria" w:hAnsi="Cambria"/>
          <w:bCs/>
        </w:rPr>
        <w:t>О</w:t>
      </w:r>
      <w:r w:rsidR="0051703D" w:rsidRPr="00A77898">
        <w:rPr>
          <w:rFonts w:ascii="Cambria" w:hAnsi="Cambria"/>
          <w:bCs/>
        </w:rPr>
        <w:t xml:space="preserve">бъединение для внесения изменений в сведения о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 xml:space="preserve">енте, которые содержатся в </w:t>
      </w:r>
      <w:r w:rsidR="00DF4310">
        <w:rPr>
          <w:rFonts w:ascii="Cambria" w:hAnsi="Cambria"/>
          <w:bCs/>
        </w:rPr>
        <w:t>Реес</w:t>
      </w:r>
      <w:r w:rsidR="0051703D" w:rsidRPr="00A77898">
        <w:rPr>
          <w:rFonts w:ascii="Cambria" w:hAnsi="Cambria"/>
          <w:bCs/>
        </w:rPr>
        <w:t xml:space="preserve">тре, - со дня, следующего за днем, когда </w:t>
      </w:r>
      <w:r w:rsidRPr="00A77898">
        <w:rPr>
          <w:rFonts w:ascii="Cambria" w:hAnsi="Cambria"/>
          <w:bCs/>
        </w:rPr>
        <w:t>О</w:t>
      </w:r>
      <w:r w:rsidR="0051703D" w:rsidRPr="00A77898">
        <w:rPr>
          <w:rFonts w:ascii="Cambria" w:hAnsi="Cambria"/>
          <w:bCs/>
        </w:rPr>
        <w:t>бъединением были выявлены такие недостоверные сведения</w:t>
      </w:r>
      <w:r w:rsidR="004E5112" w:rsidRPr="00A77898">
        <w:rPr>
          <w:rFonts w:ascii="Cambria" w:hAnsi="Cambria"/>
          <w:bCs/>
        </w:rPr>
        <w:t>;</w:t>
      </w:r>
    </w:p>
    <w:p w:rsidR="0051703D" w:rsidRPr="00A77898" w:rsidRDefault="00644653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631141">
        <w:rPr>
          <w:rFonts w:ascii="Cambria" w:hAnsi="Cambria"/>
          <w:bCs/>
        </w:rPr>
        <w:t>В случае н</w:t>
      </w:r>
      <w:r w:rsidR="004E5112" w:rsidRPr="00631141">
        <w:rPr>
          <w:rFonts w:ascii="Cambria" w:hAnsi="Cambria"/>
          <w:bCs/>
        </w:rPr>
        <w:t>еоплат</w:t>
      </w:r>
      <w:r w:rsidRPr="00631141">
        <w:rPr>
          <w:rFonts w:ascii="Cambria" w:hAnsi="Cambria"/>
          <w:bCs/>
        </w:rPr>
        <w:t>ы</w:t>
      </w:r>
      <w:r w:rsidR="004E5112" w:rsidRPr="00631141">
        <w:rPr>
          <w:rFonts w:ascii="Cambria" w:hAnsi="Cambria"/>
          <w:bCs/>
        </w:rPr>
        <w:t xml:space="preserve"> </w:t>
      </w:r>
      <w:r w:rsidR="00210AD7" w:rsidRPr="00631141">
        <w:rPr>
          <w:rFonts w:ascii="Cambria" w:hAnsi="Cambria"/>
          <w:bCs/>
        </w:rPr>
        <w:t>Тураг</w:t>
      </w:r>
      <w:r w:rsidR="00C46687" w:rsidRPr="00631141">
        <w:rPr>
          <w:rFonts w:ascii="Cambria" w:hAnsi="Cambria"/>
          <w:bCs/>
        </w:rPr>
        <w:t>ентом</w:t>
      </w:r>
      <w:r w:rsidR="00A76ECE" w:rsidRPr="00631141">
        <w:rPr>
          <w:rFonts w:ascii="Cambria" w:hAnsi="Cambria"/>
          <w:bCs/>
        </w:rPr>
        <w:t xml:space="preserve"> или Туроператором, который состоит в договорных отношениях </w:t>
      </w:r>
      <w:proofErr w:type="gramStart"/>
      <w:r w:rsidR="00A76ECE" w:rsidRPr="00631141">
        <w:rPr>
          <w:rFonts w:ascii="Cambria" w:hAnsi="Cambria"/>
          <w:bCs/>
        </w:rPr>
        <w:t>с</w:t>
      </w:r>
      <w:proofErr w:type="gramEnd"/>
      <w:r w:rsidR="00A76ECE" w:rsidRPr="00631141">
        <w:rPr>
          <w:rFonts w:ascii="Cambria" w:hAnsi="Cambria"/>
          <w:bCs/>
        </w:rPr>
        <w:t xml:space="preserve"> </w:t>
      </w:r>
      <w:proofErr w:type="gramStart"/>
      <w:r w:rsidR="00A76ECE" w:rsidRPr="00631141">
        <w:rPr>
          <w:rFonts w:ascii="Cambria" w:hAnsi="Cambria"/>
          <w:bCs/>
        </w:rPr>
        <w:t>данным</w:t>
      </w:r>
      <w:proofErr w:type="gramEnd"/>
      <w:r w:rsidR="00A76ECE" w:rsidRPr="00631141">
        <w:rPr>
          <w:rFonts w:ascii="Cambria" w:hAnsi="Cambria"/>
          <w:bCs/>
        </w:rPr>
        <w:t xml:space="preserve"> </w:t>
      </w:r>
      <w:r w:rsidR="00210AD7" w:rsidRPr="00631141">
        <w:rPr>
          <w:rFonts w:ascii="Cambria" w:hAnsi="Cambria"/>
          <w:bCs/>
        </w:rPr>
        <w:t>Тураг</w:t>
      </w:r>
      <w:r w:rsidR="00A76ECE" w:rsidRPr="00631141">
        <w:rPr>
          <w:rFonts w:ascii="Cambria" w:hAnsi="Cambria"/>
          <w:bCs/>
        </w:rPr>
        <w:t>ентом</w:t>
      </w:r>
      <w:r w:rsidR="00C46687" w:rsidRPr="00631141">
        <w:rPr>
          <w:rFonts w:ascii="Cambria" w:hAnsi="Cambria"/>
          <w:bCs/>
        </w:rPr>
        <w:t xml:space="preserve"> </w:t>
      </w:r>
      <w:r w:rsidR="00272C27" w:rsidRPr="00631141">
        <w:rPr>
          <w:rFonts w:ascii="Cambria" w:hAnsi="Cambria"/>
          <w:bCs/>
        </w:rPr>
        <w:t xml:space="preserve">Платы за </w:t>
      </w:r>
      <w:r w:rsidR="00C46687" w:rsidRPr="00631141">
        <w:rPr>
          <w:rFonts w:ascii="Cambria" w:hAnsi="Cambria"/>
          <w:bCs/>
        </w:rPr>
        <w:t xml:space="preserve">администрирование </w:t>
      </w:r>
      <w:r w:rsidR="00DF4310" w:rsidRPr="00631141">
        <w:rPr>
          <w:rFonts w:ascii="Cambria" w:hAnsi="Cambria"/>
          <w:bCs/>
        </w:rPr>
        <w:t>Реес</w:t>
      </w:r>
      <w:r w:rsidR="00C46687" w:rsidRPr="00631141">
        <w:rPr>
          <w:rFonts w:ascii="Cambria" w:hAnsi="Cambria"/>
          <w:bCs/>
        </w:rPr>
        <w:t>тра на очередной год</w:t>
      </w:r>
      <w:r w:rsidRPr="00631141">
        <w:rPr>
          <w:rFonts w:ascii="Cambria" w:hAnsi="Cambria"/>
          <w:bCs/>
        </w:rPr>
        <w:t>, Ассоциация вправе изъять из общего доступа сведения о таком Турагенте, внесенные в Реестр, до момента внесения Платы.</w:t>
      </w:r>
    </w:p>
    <w:p w:rsidR="0051703D" w:rsidRPr="00A77898" w:rsidRDefault="00B23609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lastRenderedPageBreak/>
        <w:t xml:space="preserve">4.2. </w:t>
      </w:r>
      <w:r w:rsidR="0051703D" w:rsidRPr="00A77898">
        <w:rPr>
          <w:rFonts w:ascii="Cambria" w:hAnsi="Cambria"/>
          <w:bCs/>
        </w:rPr>
        <w:t xml:space="preserve">Решение об исключении сведений о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 xml:space="preserve">енте из </w:t>
      </w:r>
      <w:r w:rsidR="00DF4310">
        <w:rPr>
          <w:rFonts w:ascii="Cambria" w:hAnsi="Cambria"/>
          <w:bCs/>
        </w:rPr>
        <w:t>Реес</w:t>
      </w:r>
      <w:r w:rsidR="0051703D" w:rsidRPr="00A77898">
        <w:rPr>
          <w:rFonts w:ascii="Cambria" w:hAnsi="Cambria"/>
          <w:bCs/>
        </w:rPr>
        <w:t>тра принимается</w:t>
      </w:r>
      <w:r w:rsidR="00FF391B">
        <w:rPr>
          <w:rFonts w:ascii="Cambria" w:hAnsi="Cambria"/>
          <w:bCs/>
        </w:rPr>
        <w:t xml:space="preserve"> Директор</w:t>
      </w:r>
      <w:r w:rsidR="002C1053">
        <w:rPr>
          <w:rFonts w:ascii="Cambria" w:hAnsi="Cambria"/>
          <w:bCs/>
        </w:rPr>
        <w:t>ом</w:t>
      </w:r>
      <w:r w:rsidR="00FF391B">
        <w:rPr>
          <w:rFonts w:ascii="Cambria" w:hAnsi="Cambria"/>
          <w:bCs/>
        </w:rPr>
        <w:t xml:space="preserve"> Объединения</w:t>
      </w:r>
      <w:r w:rsidR="0051703D" w:rsidRPr="00A77898">
        <w:rPr>
          <w:rFonts w:ascii="Cambria" w:hAnsi="Cambria"/>
          <w:bCs/>
        </w:rPr>
        <w:t xml:space="preserve"> и оформляется соответствующим актом. Указанное решение должно быть мотивировано. </w:t>
      </w:r>
    </w:p>
    <w:p w:rsidR="0051703D" w:rsidRPr="00A77898" w:rsidRDefault="00B23609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4.3. </w:t>
      </w:r>
      <w:r w:rsidR="0051703D" w:rsidRPr="00A77898">
        <w:rPr>
          <w:rFonts w:ascii="Cambria" w:hAnsi="Cambria"/>
          <w:bCs/>
        </w:rPr>
        <w:t>Решение об искл</w:t>
      </w:r>
      <w:r w:rsidR="00AF53FD" w:rsidRPr="00A77898">
        <w:rPr>
          <w:rFonts w:ascii="Cambria" w:hAnsi="Cambria"/>
          <w:bCs/>
        </w:rPr>
        <w:t xml:space="preserve">ючении сведений о </w:t>
      </w:r>
      <w:r w:rsidR="00210AD7">
        <w:rPr>
          <w:rFonts w:ascii="Cambria" w:hAnsi="Cambria"/>
          <w:bCs/>
        </w:rPr>
        <w:t>Тураг</w:t>
      </w:r>
      <w:r w:rsidR="00AF53FD" w:rsidRPr="00A77898">
        <w:rPr>
          <w:rFonts w:ascii="Cambria" w:hAnsi="Cambria"/>
          <w:bCs/>
        </w:rPr>
        <w:t xml:space="preserve">енте из </w:t>
      </w:r>
      <w:r w:rsidR="00DF4310">
        <w:rPr>
          <w:rFonts w:ascii="Cambria" w:hAnsi="Cambria"/>
          <w:bCs/>
        </w:rPr>
        <w:t>Реес</w:t>
      </w:r>
      <w:r w:rsidR="0051703D" w:rsidRPr="00A77898">
        <w:rPr>
          <w:rFonts w:ascii="Cambria" w:hAnsi="Cambria"/>
          <w:bCs/>
        </w:rPr>
        <w:t xml:space="preserve">тра вступает в силу со дня его принятия. </w:t>
      </w:r>
      <w:r w:rsidR="00AF53FD" w:rsidRPr="00A77898">
        <w:rPr>
          <w:rFonts w:ascii="Cambria" w:hAnsi="Cambria"/>
          <w:bCs/>
        </w:rPr>
        <w:t xml:space="preserve">Объединение в срок </w:t>
      </w:r>
      <w:r w:rsidR="0051703D" w:rsidRPr="00A77898">
        <w:rPr>
          <w:rFonts w:ascii="Cambria" w:hAnsi="Cambria"/>
          <w:bCs/>
        </w:rPr>
        <w:t>не позднее трех дней</w:t>
      </w:r>
      <w:r w:rsidR="00AF53FD" w:rsidRPr="00A77898">
        <w:rPr>
          <w:rFonts w:ascii="Cambria" w:hAnsi="Cambria"/>
          <w:bCs/>
        </w:rPr>
        <w:t>,</w:t>
      </w:r>
      <w:r w:rsidR="0051703D" w:rsidRPr="00A77898">
        <w:rPr>
          <w:rFonts w:ascii="Cambria" w:hAnsi="Cambria"/>
          <w:bCs/>
        </w:rPr>
        <w:t xml:space="preserve"> со дня принятия указанного решения</w:t>
      </w:r>
      <w:r w:rsidR="00AF53FD" w:rsidRPr="00A77898">
        <w:rPr>
          <w:rFonts w:ascii="Cambria" w:hAnsi="Cambria"/>
          <w:bCs/>
        </w:rPr>
        <w:t>,</w:t>
      </w:r>
      <w:r w:rsidR="0051703D" w:rsidRPr="00A77898">
        <w:rPr>
          <w:rFonts w:ascii="Cambria" w:hAnsi="Cambria"/>
          <w:bCs/>
        </w:rPr>
        <w:t xml:space="preserve"> размещает его на своем</w:t>
      </w:r>
      <w:r w:rsidR="00AF53FD" w:rsidRPr="00A77898">
        <w:rPr>
          <w:rFonts w:ascii="Cambria" w:hAnsi="Cambria"/>
          <w:bCs/>
        </w:rPr>
        <w:t xml:space="preserve"> официальном </w:t>
      </w:r>
      <w:r w:rsidR="0051703D" w:rsidRPr="00A77898">
        <w:rPr>
          <w:rFonts w:ascii="Cambria" w:hAnsi="Cambria"/>
          <w:bCs/>
        </w:rPr>
        <w:t>сайте в информационно-телекоммуникационной сети «Интернет».</w:t>
      </w:r>
    </w:p>
    <w:p w:rsidR="0051703D" w:rsidRPr="00A77898" w:rsidRDefault="00B23609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 xml:space="preserve">4.4. </w:t>
      </w:r>
      <w:r w:rsidR="0051703D" w:rsidRPr="00A77898">
        <w:rPr>
          <w:rFonts w:ascii="Cambria" w:hAnsi="Cambria"/>
          <w:bCs/>
        </w:rPr>
        <w:t xml:space="preserve">Решение об исключении сведений о </w:t>
      </w:r>
      <w:r w:rsidR="00210AD7">
        <w:rPr>
          <w:rFonts w:ascii="Cambria" w:hAnsi="Cambria"/>
          <w:bCs/>
        </w:rPr>
        <w:t>Тураг</w:t>
      </w:r>
      <w:r w:rsidR="0051703D" w:rsidRPr="00A77898">
        <w:rPr>
          <w:rFonts w:ascii="Cambria" w:hAnsi="Cambria"/>
          <w:bCs/>
        </w:rPr>
        <w:t xml:space="preserve">енте из </w:t>
      </w:r>
      <w:r w:rsidR="00DF4310">
        <w:rPr>
          <w:rFonts w:ascii="Cambria" w:hAnsi="Cambria"/>
          <w:bCs/>
        </w:rPr>
        <w:t>Реес</w:t>
      </w:r>
      <w:r w:rsidR="0051703D" w:rsidRPr="00A77898">
        <w:rPr>
          <w:rFonts w:ascii="Cambria" w:hAnsi="Cambria"/>
          <w:bCs/>
        </w:rPr>
        <w:t xml:space="preserve">тра может быть обжаловано </w:t>
      </w:r>
      <w:r w:rsidR="00210AD7">
        <w:rPr>
          <w:rFonts w:ascii="Cambria" w:hAnsi="Cambria"/>
          <w:bCs/>
        </w:rPr>
        <w:t>Тураг</w:t>
      </w:r>
      <w:r w:rsidR="00AF53FD" w:rsidRPr="00A77898">
        <w:rPr>
          <w:rFonts w:ascii="Cambria" w:hAnsi="Cambria"/>
          <w:bCs/>
        </w:rPr>
        <w:t xml:space="preserve">ентом непосредственно </w:t>
      </w:r>
      <w:r w:rsidR="0051703D" w:rsidRPr="00A77898">
        <w:rPr>
          <w:rFonts w:ascii="Cambria" w:hAnsi="Cambria"/>
          <w:bCs/>
        </w:rPr>
        <w:t xml:space="preserve">в </w:t>
      </w:r>
      <w:r w:rsidR="00AF53FD" w:rsidRPr="00A77898">
        <w:rPr>
          <w:rFonts w:ascii="Cambria" w:hAnsi="Cambria"/>
          <w:bCs/>
        </w:rPr>
        <w:t>Объединение</w:t>
      </w:r>
      <w:r w:rsidR="0051703D" w:rsidRPr="00A77898">
        <w:rPr>
          <w:rFonts w:ascii="Cambria" w:hAnsi="Cambria"/>
          <w:bCs/>
        </w:rPr>
        <w:t>.</w:t>
      </w:r>
    </w:p>
    <w:p w:rsidR="0051703D" w:rsidRPr="00A77898" w:rsidRDefault="0051703D" w:rsidP="00A77898">
      <w:pPr>
        <w:spacing w:line="276" w:lineRule="auto"/>
        <w:jc w:val="center"/>
        <w:rPr>
          <w:rFonts w:ascii="Cambria" w:hAnsi="Cambria"/>
          <w:bCs/>
        </w:rPr>
      </w:pPr>
    </w:p>
    <w:p w:rsidR="004D2877" w:rsidRPr="00A77898" w:rsidRDefault="00AF53FD" w:rsidP="00A77898">
      <w:pPr>
        <w:spacing w:line="276" w:lineRule="auto"/>
        <w:jc w:val="center"/>
        <w:rPr>
          <w:rFonts w:ascii="Cambria" w:hAnsi="Cambria"/>
          <w:b/>
          <w:bCs/>
        </w:rPr>
      </w:pPr>
      <w:r w:rsidRPr="00A77898">
        <w:rPr>
          <w:rFonts w:ascii="Cambria" w:hAnsi="Cambria"/>
          <w:b/>
          <w:bCs/>
        </w:rPr>
        <w:t>5</w:t>
      </w:r>
      <w:r w:rsidR="004D2877" w:rsidRPr="00A77898">
        <w:rPr>
          <w:rFonts w:ascii="Cambria" w:hAnsi="Cambria"/>
          <w:b/>
          <w:bCs/>
        </w:rPr>
        <w:t xml:space="preserve">. Порядок предоставления сведений о </w:t>
      </w:r>
      <w:r w:rsidR="00210AD7">
        <w:rPr>
          <w:rFonts w:ascii="Cambria" w:hAnsi="Cambria"/>
          <w:b/>
          <w:bCs/>
        </w:rPr>
        <w:t>Тураг</w:t>
      </w:r>
      <w:r w:rsidR="004D2877" w:rsidRPr="00A77898">
        <w:rPr>
          <w:rFonts w:ascii="Cambria" w:hAnsi="Cambria"/>
          <w:b/>
          <w:bCs/>
        </w:rPr>
        <w:t xml:space="preserve">ентах, содержащихся в </w:t>
      </w:r>
      <w:r w:rsidR="00DF4310">
        <w:rPr>
          <w:rFonts w:ascii="Cambria" w:hAnsi="Cambria"/>
          <w:b/>
          <w:bCs/>
        </w:rPr>
        <w:t>Реес</w:t>
      </w:r>
      <w:r w:rsidR="004D2877" w:rsidRPr="00A77898">
        <w:rPr>
          <w:rFonts w:ascii="Cambria" w:hAnsi="Cambria"/>
          <w:b/>
          <w:bCs/>
        </w:rPr>
        <w:t xml:space="preserve">тре </w:t>
      </w:r>
      <w:r w:rsidR="00210AD7">
        <w:rPr>
          <w:rFonts w:ascii="Cambria" w:hAnsi="Cambria"/>
          <w:b/>
          <w:bCs/>
        </w:rPr>
        <w:t>Тураг</w:t>
      </w:r>
      <w:r w:rsidR="004D2877" w:rsidRPr="00A77898">
        <w:rPr>
          <w:rFonts w:ascii="Cambria" w:hAnsi="Cambria"/>
          <w:b/>
          <w:bCs/>
        </w:rPr>
        <w:t>ентов</w:t>
      </w:r>
    </w:p>
    <w:p w:rsidR="004D2877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5</w:t>
      </w:r>
      <w:r w:rsidR="004D2877" w:rsidRPr="00A77898">
        <w:rPr>
          <w:rFonts w:ascii="Cambria" w:hAnsi="Cambria"/>
          <w:bCs/>
        </w:rPr>
        <w:t xml:space="preserve">.1. Содержащиеся в </w:t>
      </w:r>
      <w:r w:rsidR="00DF4310">
        <w:rPr>
          <w:rFonts w:ascii="Cambria" w:hAnsi="Cambria"/>
          <w:bCs/>
        </w:rPr>
        <w:t>Реес</w:t>
      </w:r>
      <w:r w:rsidR="004D2877"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="004D2877" w:rsidRPr="00A77898">
        <w:rPr>
          <w:rFonts w:ascii="Cambria" w:hAnsi="Cambria"/>
          <w:bCs/>
        </w:rPr>
        <w:t xml:space="preserve">ентов сведения о </w:t>
      </w:r>
      <w:r w:rsidR="00210AD7">
        <w:rPr>
          <w:rFonts w:ascii="Cambria" w:hAnsi="Cambria"/>
          <w:bCs/>
        </w:rPr>
        <w:t>Тураг</w:t>
      </w:r>
      <w:r w:rsidR="004D2877" w:rsidRPr="00A77898">
        <w:rPr>
          <w:rFonts w:ascii="Cambria" w:hAnsi="Cambria"/>
          <w:bCs/>
        </w:rPr>
        <w:t xml:space="preserve">ентах предоставляются в виде выписки из </w:t>
      </w:r>
      <w:r w:rsidR="00DF4310">
        <w:rPr>
          <w:rFonts w:ascii="Cambria" w:hAnsi="Cambria"/>
          <w:bCs/>
        </w:rPr>
        <w:t>Реес</w:t>
      </w:r>
      <w:r w:rsidR="004D2877"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="004D2877" w:rsidRPr="00A77898">
        <w:rPr>
          <w:rFonts w:ascii="Cambria" w:hAnsi="Cambria"/>
          <w:bCs/>
        </w:rPr>
        <w:t xml:space="preserve">ентов </w:t>
      </w:r>
      <w:r w:rsidR="00534ACB" w:rsidRPr="00A77898">
        <w:rPr>
          <w:rFonts w:ascii="Cambria" w:hAnsi="Cambria"/>
          <w:bCs/>
        </w:rPr>
        <w:t>Объединением</w:t>
      </w:r>
      <w:r w:rsidR="00971C8A" w:rsidRPr="00A77898">
        <w:rPr>
          <w:rFonts w:ascii="Cambria" w:hAnsi="Cambria"/>
          <w:bCs/>
        </w:rPr>
        <w:t xml:space="preserve"> (далее - Выписка) по письменным запросам государственных и иных</w:t>
      </w:r>
      <w:r w:rsidR="004922B1">
        <w:rPr>
          <w:rFonts w:ascii="Cambria" w:hAnsi="Cambria"/>
          <w:bCs/>
        </w:rPr>
        <w:t xml:space="preserve"> </w:t>
      </w:r>
      <w:r w:rsidR="00971C8A" w:rsidRPr="00A77898">
        <w:rPr>
          <w:rFonts w:ascii="Cambria" w:hAnsi="Cambria"/>
          <w:bCs/>
        </w:rPr>
        <w:t xml:space="preserve">органов и организаций, в том числе местного самоуправления, а также органов управления </w:t>
      </w:r>
      <w:r w:rsidR="00534ACB" w:rsidRPr="00A77898">
        <w:rPr>
          <w:rFonts w:ascii="Cambria" w:hAnsi="Cambria"/>
          <w:bCs/>
        </w:rPr>
        <w:t>Объединения</w:t>
      </w:r>
      <w:r w:rsidR="00971C8A" w:rsidRPr="00A77898">
        <w:rPr>
          <w:rFonts w:ascii="Cambria" w:hAnsi="Cambria"/>
          <w:bCs/>
        </w:rPr>
        <w:t>.</w:t>
      </w:r>
    </w:p>
    <w:p w:rsidR="0028004B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5</w:t>
      </w:r>
      <w:r w:rsidR="0028004B" w:rsidRPr="00A77898">
        <w:rPr>
          <w:rFonts w:ascii="Cambria" w:hAnsi="Cambria"/>
          <w:bCs/>
        </w:rPr>
        <w:t xml:space="preserve">.2. Выпиской подтверждаются сведения, содержащиеся в </w:t>
      </w:r>
      <w:r w:rsidR="00DF4310">
        <w:rPr>
          <w:rFonts w:ascii="Cambria" w:hAnsi="Cambria"/>
          <w:bCs/>
        </w:rPr>
        <w:t>Реес</w:t>
      </w:r>
      <w:r w:rsidR="0028004B"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="0028004B" w:rsidRPr="00A77898">
        <w:rPr>
          <w:rFonts w:ascii="Cambria" w:hAnsi="Cambria"/>
          <w:bCs/>
        </w:rPr>
        <w:t>ентов, на дату ее выдачи.</w:t>
      </w:r>
    </w:p>
    <w:p w:rsidR="0063238F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5</w:t>
      </w:r>
      <w:r w:rsidR="0063238F" w:rsidRPr="00A77898">
        <w:rPr>
          <w:rFonts w:ascii="Cambria" w:hAnsi="Cambria"/>
          <w:bCs/>
        </w:rPr>
        <w:t xml:space="preserve">.3. Выдача выписок учитывается в журнале учета выписок из </w:t>
      </w:r>
      <w:r w:rsidR="00DF4310">
        <w:rPr>
          <w:rFonts w:ascii="Cambria" w:hAnsi="Cambria"/>
          <w:bCs/>
        </w:rPr>
        <w:t>Реес</w:t>
      </w:r>
      <w:r w:rsidR="0063238F"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="0063238F" w:rsidRPr="00A77898">
        <w:rPr>
          <w:rFonts w:ascii="Cambria" w:hAnsi="Cambria"/>
          <w:bCs/>
        </w:rPr>
        <w:t>ентов.</w:t>
      </w:r>
    </w:p>
    <w:p w:rsidR="00971C8A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5</w:t>
      </w:r>
      <w:r w:rsidR="0063238F" w:rsidRPr="00A77898">
        <w:rPr>
          <w:rFonts w:ascii="Cambria" w:hAnsi="Cambria"/>
          <w:bCs/>
        </w:rPr>
        <w:t xml:space="preserve">.4. Срок предоставления содержащихся в </w:t>
      </w:r>
      <w:r w:rsidR="00DF4310">
        <w:rPr>
          <w:rFonts w:ascii="Cambria" w:hAnsi="Cambria"/>
          <w:bCs/>
        </w:rPr>
        <w:t>Реес</w:t>
      </w:r>
      <w:r w:rsidR="0063238F" w:rsidRPr="00A77898">
        <w:rPr>
          <w:rFonts w:ascii="Cambria" w:hAnsi="Cambria"/>
          <w:bCs/>
        </w:rPr>
        <w:t>тре</w:t>
      </w:r>
      <w:r w:rsidR="0028004B" w:rsidRPr="00A77898">
        <w:rPr>
          <w:rFonts w:ascii="Cambria" w:hAnsi="Cambria"/>
          <w:bCs/>
        </w:rPr>
        <w:t xml:space="preserve"> </w:t>
      </w:r>
      <w:r w:rsidR="0063238F" w:rsidRPr="00A77898">
        <w:rPr>
          <w:rFonts w:ascii="Cambria" w:hAnsi="Cambria"/>
          <w:bCs/>
        </w:rPr>
        <w:t>сведений должен быть не более десяти рабочих дней</w:t>
      </w:r>
      <w:r w:rsidRPr="00A77898">
        <w:rPr>
          <w:rFonts w:ascii="Cambria" w:hAnsi="Cambria"/>
          <w:bCs/>
        </w:rPr>
        <w:t>,</w:t>
      </w:r>
      <w:r w:rsidR="0063238F" w:rsidRPr="00A77898">
        <w:rPr>
          <w:rFonts w:ascii="Cambria" w:hAnsi="Cambria"/>
          <w:bCs/>
        </w:rPr>
        <w:t xml:space="preserve"> со дня получения </w:t>
      </w:r>
      <w:r w:rsidR="00534ACB" w:rsidRPr="00A77898">
        <w:rPr>
          <w:rFonts w:ascii="Cambria" w:hAnsi="Cambria"/>
          <w:bCs/>
        </w:rPr>
        <w:t>Объединением</w:t>
      </w:r>
      <w:r w:rsidR="0063238F" w:rsidRPr="00A77898">
        <w:rPr>
          <w:rFonts w:ascii="Cambria" w:hAnsi="Cambria"/>
          <w:bCs/>
        </w:rPr>
        <w:t xml:space="preserve"> соответствующего письменного запроса от руководителей органов и организаций, указанных в пункте </w:t>
      </w:r>
      <w:r w:rsidRPr="00A77898">
        <w:rPr>
          <w:rFonts w:ascii="Cambria" w:hAnsi="Cambria"/>
          <w:bCs/>
        </w:rPr>
        <w:t>5.1</w:t>
      </w:r>
      <w:r w:rsidR="0063238F" w:rsidRPr="00A77898">
        <w:rPr>
          <w:rFonts w:ascii="Cambria" w:hAnsi="Cambria"/>
          <w:bCs/>
        </w:rPr>
        <w:t>. настоящего Положения.</w:t>
      </w:r>
    </w:p>
    <w:p w:rsidR="0063238F" w:rsidRPr="00A77898" w:rsidRDefault="00AF53FD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5</w:t>
      </w:r>
      <w:r w:rsidR="0063238F" w:rsidRPr="00A77898">
        <w:rPr>
          <w:rFonts w:ascii="Cambria" w:hAnsi="Cambria"/>
          <w:bCs/>
        </w:rPr>
        <w:t xml:space="preserve">.5. Выдача выписок осуществляется </w:t>
      </w:r>
      <w:r w:rsidR="000C3757">
        <w:rPr>
          <w:rFonts w:ascii="Cambria" w:hAnsi="Cambria"/>
          <w:bCs/>
        </w:rPr>
        <w:t>Директор</w:t>
      </w:r>
      <w:r w:rsidR="00FF391B">
        <w:rPr>
          <w:rFonts w:ascii="Cambria" w:hAnsi="Cambria"/>
          <w:bCs/>
        </w:rPr>
        <w:t>ом</w:t>
      </w:r>
      <w:r w:rsidR="000C3757" w:rsidRPr="00A77898">
        <w:rPr>
          <w:rFonts w:ascii="Cambria" w:hAnsi="Cambria"/>
          <w:bCs/>
        </w:rPr>
        <w:t xml:space="preserve"> </w:t>
      </w:r>
      <w:r w:rsidR="00534ACB" w:rsidRPr="00A77898">
        <w:rPr>
          <w:rFonts w:ascii="Cambria" w:hAnsi="Cambria"/>
          <w:bCs/>
        </w:rPr>
        <w:t>Объединения</w:t>
      </w:r>
      <w:r w:rsidR="0063238F" w:rsidRPr="00A77898">
        <w:rPr>
          <w:rFonts w:ascii="Cambria" w:hAnsi="Cambria"/>
          <w:bCs/>
        </w:rPr>
        <w:t>.</w:t>
      </w:r>
    </w:p>
    <w:p w:rsidR="0063238F" w:rsidRPr="00A77898" w:rsidRDefault="0063238F" w:rsidP="00A77898">
      <w:pPr>
        <w:spacing w:line="276" w:lineRule="auto"/>
        <w:jc w:val="both"/>
        <w:rPr>
          <w:rFonts w:ascii="Cambria" w:hAnsi="Cambria"/>
          <w:bCs/>
        </w:rPr>
      </w:pPr>
    </w:p>
    <w:p w:rsidR="0063238F" w:rsidRPr="00A77898" w:rsidRDefault="00AF53FD" w:rsidP="00A77898">
      <w:pPr>
        <w:spacing w:line="276" w:lineRule="auto"/>
        <w:jc w:val="center"/>
        <w:rPr>
          <w:rFonts w:ascii="Cambria" w:hAnsi="Cambria"/>
          <w:b/>
          <w:bCs/>
        </w:rPr>
      </w:pPr>
      <w:r w:rsidRPr="00A77898">
        <w:rPr>
          <w:rFonts w:ascii="Cambria" w:hAnsi="Cambria"/>
          <w:b/>
          <w:bCs/>
        </w:rPr>
        <w:t>6</w:t>
      </w:r>
      <w:r w:rsidR="0063238F" w:rsidRPr="00A77898">
        <w:rPr>
          <w:rFonts w:ascii="Cambria" w:hAnsi="Cambria"/>
          <w:b/>
          <w:bCs/>
        </w:rPr>
        <w:t xml:space="preserve">. Порядок </w:t>
      </w:r>
      <w:r w:rsidR="001D52DA" w:rsidRPr="00A77898">
        <w:rPr>
          <w:rFonts w:ascii="Cambria" w:hAnsi="Cambria"/>
          <w:b/>
          <w:bCs/>
        </w:rPr>
        <w:t xml:space="preserve">определения размера, </w:t>
      </w:r>
      <w:r w:rsidR="0063238F" w:rsidRPr="00A77898">
        <w:rPr>
          <w:rFonts w:ascii="Cambria" w:hAnsi="Cambria"/>
          <w:b/>
          <w:bCs/>
        </w:rPr>
        <w:t xml:space="preserve">сроки </w:t>
      </w:r>
      <w:r w:rsidR="001D52DA" w:rsidRPr="00A77898">
        <w:rPr>
          <w:rFonts w:ascii="Cambria" w:hAnsi="Cambria"/>
          <w:b/>
          <w:bCs/>
        </w:rPr>
        <w:t xml:space="preserve">и порядок </w:t>
      </w:r>
      <w:r w:rsidR="00D4060F">
        <w:rPr>
          <w:rFonts w:ascii="Cambria" w:hAnsi="Cambria"/>
          <w:b/>
          <w:bCs/>
        </w:rPr>
        <w:t>внесения</w:t>
      </w:r>
      <w:r w:rsidR="00D4060F" w:rsidRPr="00A77898">
        <w:rPr>
          <w:rFonts w:ascii="Cambria" w:hAnsi="Cambria"/>
          <w:b/>
          <w:bCs/>
        </w:rPr>
        <w:t xml:space="preserve"> </w:t>
      </w:r>
      <w:r w:rsidR="00D4060F">
        <w:rPr>
          <w:rFonts w:ascii="Cambria" w:hAnsi="Cambria"/>
          <w:b/>
          <w:bCs/>
        </w:rPr>
        <w:t>Платы</w:t>
      </w:r>
      <w:r w:rsidR="00D4060F" w:rsidRPr="00A77898">
        <w:rPr>
          <w:rFonts w:ascii="Cambria" w:hAnsi="Cambria"/>
          <w:b/>
          <w:bCs/>
        </w:rPr>
        <w:t xml:space="preserve"> </w:t>
      </w:r>
      <w:r w:rsidR="00D4060F">
        <w:rPr>
          <w:rFonts w:ascii="Cambria" w:hAnsi="Cambria"/>
          <w:b/>
          <w:bCs/>
        </w:rPr>
        <w:t>з</w:t>
      </w:r>
      <w:r w:rsidR="00D4060F" w:rsidRPr="00A77898">
        <w:rPr>
          <w:rFonts w:ascii="Cambria" w:hAnsi="Cambria"/>
          <w:b/>
          <w:bCs/>
        </w:rPr>
        <w:t xml:space="preserve">а </w:t>
      </w:r>
      <w:r w:rsidR="0063238F" w:rsidRPr="00A77898">
        <w:rPr>
          <w:rFonts w:ascii="Cambria" w:hAnsi="Cambria"/>
          <w:b/>
          <w:bCs/>
        </w:rPr>
        <w:t xml:space="preserve">администрирование </w:t>
      </w:r>
      <w:r w:rsidR="00DF4310">
        <w:rPr>
          <w:rFonts w:ascii="Cambria" w:hAnsi="Cambria"/>
          <w:b/>
          <w:bCs/>
        </w:rPr>
        <w:t>Реес</w:t>
      </w:r>
      <w:r w:rsidR="0063238F" w:rsidRPr="00A77898">
        <w:rPr>
          <w:rFonts w:ascii="Cambria" w:hAnsi="Cambria"/>
          <w:b/>
          <w:bCs/>
        </w:rPr>
        <w:t xml:space="preserve">тра </w:t>
      </w:r>
      <w:r w:rsidR="00210AD7">
        <w:rPr>
          <w:rFonts w:ascii="Cambria" w:hAnsi="Cambria"/>
          <w:b/>
          <w:bCs/>
        </w:rPr>
        <w:t>Тураг</w:t>
      </w:r>
      <w:r w:rsidR="0063238F" w:rsidRPr="00A77898">
        <w:rPr>
          <w:rFonts w:ascii="Cambria" w:hAnsi="Cambria"/>
          <w:b/>
          <w:bCs/>
        </w:rPr>
        <w:t>ентов</w:t>
      </w:r>
    </w:p>
    <w:p w:rsidR="00D81C96" w:rsidRDefault="00B23609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6</w:t>
      </w:r>
      <w:r w:rsidR="00DB0493" w:rsidRPr="00A77898">
        <w:rPr>
          <w:rFonts w:ascii="Cambria" w:hAnsi="Cambria"/>
          <w:bCs/>
        </w:rPr>
        <w:t xml:space="preserve">.1. </w:t>
      </w:r>
      <w:r w:rsidR="00D81C96" w:rsidRPr="00210AD7">
        <w:rPr>
          <w:rFonts w:ascii="Cambria" w:hAnsi="Cambria"/>
        </w:rPr>
        <w:t xml:space="preserve">Финансирование расходов, связанных с администрированием </w:t>
      </w:r>
      <w:r w:rsidR="00DF4310">
        <w:rPr>
          <w:rFonts w:ascii="Cambria" w:hAnsi="Cambria"/>
        </w:rPr>
        <w:t>Реес</w:t>
      </w:r>
      <w:r w:rsidR="00D81C96" w:rsidRPr="00210AD7">
        <w:rPr>
          <w:rFonts w:ascii="Cambria" w:hAnsi="Cambria"/>
        </w:rPr>
        <w:t xml:space="preserve">тра </w:t>
      </w:r>
      <w:r w:rsidR="00210AD7">
        <w:rPr>
          <w:rFonts w:ascii="Cambria" w:hAnsi="Cambria"/>
        </w:rPr>
        <w:t>Тураг</w:t>
      </w:r>
      <w:r w:rsidR="00D81C96" w:rsidRPr="00210AD7">
        <w:rPr>
          <w:rFonts w:ascii="Cambria" w:hAnsi="Cambria"/>
        </w:rPr>
        <w:t>ен</w:t>
      </w:r>
      <w:r w:rsidR="00265817">
        <w:rPr>
          <w:rFonts w:ascii="Cambria" w:hAnsi="Cambria"/>
        </w:rPr>
        <w:t>т</w:t>
      </w:r>
      <w:r w:rsidR="00D81C96" w:rsidRPr="00210AD7">
        <w:rPr>
          <w:rFonts w:ascii="Cambria" w:hAnsi="Cambria"/>
        </w:rPr>
        <w:t xml:space="preserve">ств, осуществляется за счет </w:t>
      </w:r>
      <w:r w:rsidR="00D4060F">
        <w:rPr>
          <w:rFonts w:ascii="Cambria" w:hAnsi="Cambria"/>
        </w:rPr>
        <w:t>внесения ежегодного платежа лицом, которое предоставляет в Ассоциацию сведения о Турагенте</w:t>
      </w:r>
      <w:r w:rsidR="00D81C96" w:rsidRPr="00210AD7">
        <w:rPr>
          <w:rFonts w:ascii="Cambria" w:hAnsi="Cambria"/>
        </w:rPr>
        <w:t xml:space="preserve">. </w:t>
      </w:r>
      <w:r w:rsidR="00265817" w:rsidRPr="00210AD7">
        <w:rPr>
          <w:rFonts w:ascii="Cambria" w:hAnsi="Cambria"/>
        </w:rPr>
        <w:t>Данн</w:t>
      </w:r>
      <w:r w:rsidR="00265817">
        <w:rPr>
          <w:rFonts w:ascii="Cambria" w:hAnsi="Cambria"/>
        </w:rPr>
        <w:t>ая</w:t>
      </w:r>
      <w:r w:rsidR="00265817" w:rsidRPr="00210AD7">
        <w:rPr>
          <w:rFonts w:ascii="Cambria" w:hAnsi="Cambria"/>
        </w:rPr>
        <w:t xml:space="preserve"> </w:t>
      </w:r>
      <w:r w:rsidR="00265817">
        <w:rPr>
          <w:rFonts w:ascii="Cambria" w:hAnsi="Cambria"/>
        </w:rPr>
        <w:t>Плата</w:t>
      </w:r>
      <w:r w:rsidR="00265817" w:rsidRPr="00210AD7">
        <w:rPr>
          <w:rFonts w:ascii="Cambria" w:hAnsi="Cambria"/>
        </w:rPr>
        <w:t xml:space="preserve"> </w:t>
      </w:r>
      <w:r w:rsidR="00D81C96" w:rsidRPr="00210AD7">
        <w:rPr>
          <w:rFonts w:ascii="Cambria" w:hAnsi="Cambria"/>
        </w:rPr>
        <w:t xml:space="preserve">может быть </w:t>
      </w:r>
      <w:r w:rsidR="00265817">
        <w:rPr>
          <w:rFonts w:ascii="Cambria" w:hAnsi="Cambria"/>
        </w:rPr>
        <w:t>внесена</w:t>
      </w:r>
      <w:r w:rsidR="00265817" w:rsidRPr="00210AD7">
        <w:rPr>
          <w:rFonts w:ascii="Cambria" w:hAnsi="Cambria"/>
        </w:rPr>
        <w:t xml:space="preserve"> </w:t>
      </w:r>
      <w:r w:rsidR="00D81C96" w:rsidRPr="00210AD7">
        <w:rPr>
          <w:rFonts w:ascii="Cambria" w:hAnsi="Cambria"/>
        </w:rPr>
        <w:t xml:space="preserve">непосредственно </w:t>
      </w:r>
      <w:r w:rsidR="00210AD7">
        <w:rPr>
          <w:rFonts w:ascii="Cambria" w:hAnsi="Cambria"/>
        </w:rPr>
        <w:t>Тураг</w:t>
      </w:r>
      <w:r w:rsidR="00D81C96" w:rsidRPr="00210AD7">
        <w:rPr>
          <w:rFonts w:ascii="Cambria" w:hAnsi="Cambria"/>
        </w:rPr>
        <w:t>ентом,</w:t>
      </w:r>
      <w:r w:rsidR="00265817">
        <w:rPr>
          <w:rFonts w:ascii="Cambria" w:hAnsi="Cambria"/>
        </w:rPr>
        <w:t xml:space="preserve"> (третьим лицом в интересах Турагента)</w:t>
      </w:r>
      <w:r w:rsidR="00D81C96" w:rsidRPr="00210AD7">
        <w:rPr>
          <w:rFonts w:ascii="Cambria" w:hAnsi="Cambria"/>
        </w:rPr>
        <w:t xml:space="preserve"> при внесении сведений, необходимых для включения в </w:t>
      </w:r>
      <w:r w:rsidR="00DF4310">
        <w:rPr>
          <w:rFonts w:ascii="Cambria" w:hAnsi="Cambria"/>
        </w:rPr>
        <w:t>Реес</w:t>
      </w:r>
      <w:r w:rsidR="00D81C96" w:rsidRPr="00210AD7">
        <w:rPr>
          <w:rFonts w:ascii="Cambria" w:hAnsi="Cambria"/>
        </w:rPr>
        <w:t xml:space="preserve">тр, либо </w:t>
      </w:r>
      <w:r w:rsidR="00265817">
        <w:rPr>
          <w:rFonts w:ascii="Cambria" w:hAnsi="Cambria"/>
        </w:rPr>
        <w:t>Т</w:t>
      </w:r>
      <w:r w:rsidR="00D81C96" w:rsidRPr="00210AD7">
        <w:rPr>
          <w:rFonts w:ascii="Cambria" w:hAnsi="Cambria"/>
        </w:rPr>
        <w:t xml:space="preserve">уроператором, который предоставляет в Ассоциацию сведения о </w:t>
      </w:r>
      <w:r w:rsidR="00210AD7">
        <w:rPr>
          <w:rFonts w:ascii="Cambria" w:hAnsi="Cambria"/>
        </w:rPr>
        <w:t>Тураг</w:t>
      </w:r>
      <w:r w:rsidR="00D81C96" w:rsidRPr="00210AD7">
        <w:rPr>
          <w:rFonts w:ascii="Cambria" w:hAnsi="Cambria"/>
        </w:rPr>
        <w:t xml:space="preserve">енте, с которым </w:t>
      </w:r>
      <w:r w:rsidR="00265817">
        <w:rPr>
          <w:rFonts w:ascii="Cambria" w:hAnsi="Cambria"/>
        </w:rPr>
        <w:t>Т</w:t>
      </w:r>
      <w:r w:rsidR="00D81C96" w:rsidRPr="00210AD7">
        <w:rPr>
          <w:rFonts w:ascii="Cambria" w:hAnsi="Cambria"/>
        </w:rPr>
        <w:t>уроператор намерен заключить договор, направленный на реализацию туристского продукта.</w:t>
      </w:r>
    </w:p>
    <w:p w:rsidR="00DB0493" w:rsidRPr="00A77898" w:rsidRDefault="00265817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Плата</w:t>
      </w:r>
      <w:r w:rsidRPr="00A7789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з</w:t>
      </w:r>
      <w:r w:rsidRPr="00A77898">
        <w:rPr>
          <w:rFonts w:ascii="Cambria" w:hAnsi="Cambria"/>
          <w:bCs/>
        </w:rPr>
        <w:t xml:space="preserve">а </w:t>
      </w:r>
      <w:r w:rsidR="00DB0493" w:rsidRPr="00A77898">
        <w:rPr>
          <w:rFonts w:ascii="Cambria" w:hAnsi="Cambria"/>
          <w:bCs/>
        </w:rPr>
        <w:t xml:space="preserve">администрирование </w:t>
      </w:r>
      <w:r w:rsidR="00DF4310">
        <w:rPr>
          <w:rFonts w:ascii="Cambria" w:hAnsi="Cambria"/>
          <w:bCs/>
        </w:rPr>
        <w:t>Реес</w:t>
      </w:r>
      <w:r w:rsidR="00DB0493" w:rsidRPr="00A77898">
        <w:rPr>
          <w:rFonts w:ascii="Cambria" w:hAnsi="Cambria"/>
          <w:bCs/>
        </w:rPr>
        <w:t>тра</w:t>
      </w:r>
      <w:r w:rsidR="001D52DA" w:rsidRPr="00A77898">
        <w:rPr>
          <w:rFonts w:ascii="Cambria" w:hAnsi="Cambria"/>
          <w:bCs/>
        </w:rPr>
        <w:t xml:space="preserve"> </w:t>
      </w:r>
      <w:r w:rsidR="00210AD7">
        <w:rPr>
          <w:rFonts w:ascii="Cambria" w:hAnsi="Cambria"/>
          <w:bCs/>
        </w:rPr>
        <w:t>Тураг</w:t>
      </w:r>
      <w:r w:rsidR="001D52DA" w:rsidRPr="00A77898">
        <w:rPr>
          <w:rFonts w:ascii="Cambria" w:hAnsi="Cambria"/>
          <w:bCs/>
        </w:rPr>
        <w:t xml:space="preserve">ентов, </w:t>
      </w:r>
      <w:r w:rsidRPr="00A77898">
        <w:rPr>
          <w:rFonts w:ascii="Cambria" w:hAnsi="Cambria"/>
          <w:bCs/>
        </w:rPr>
        <w:t>связанн</w:t>
      </w:r>
      <w:r>
        <w:rPr>
          <w:rFonts w:ascii="Cambria" w:hAnsi="Cambria"/>
          <w:bCs/>
        </w:rPr>
        <w:t>ая</w:t>
      </w:r>
      <w:r w:rsidRPr="00A77898">
        <w:rPr>
          <w:rFonts w:ascii="Cambria" w:hAnsi="Cambria"/>
          <w:bCs/>
        </w:rPr>
        <w:t xml:space="preserve"> </w:t>
      </w:r>
      <w:r w:rsidR="001D52DA" w:rsidRPr="00A77898">
        <w:rPr>
          <w:rFonts w:ascii="Cambria" w:hAnsi="Cambria"/>
          <w:bCs/>
        </w:rPr>
        <w:t xml:space="preserve">с </w:t>
      </w:r>
      <w:r w:rsidR="005A22E7" w:rsidRPr="00A77898">
        <w:rPr>
          <w:rFonts w:ascii="Cambria" w:hAnsi="Cambria"/>
          <w:color w:val="000000"/>
        </w:rPr>
        <w:t>финансирование</w:t>
      </w:r>
      <w:r w:rsidR="00DD7541" w:rsidRPr="00A77898">
        <w:rPr>
          <w:rFonts w:ascii="Cambria" w:hAnsi="Cambria"/>
          <w:color w:val="000000"/>
        </w:rPr>
        <w:t>м</w:t>
      </w:r>
      <w:r w:rsidR="005A22E7" w:rsidRPr="00A77898">
        <w:rPr>
          <w:rFonts w:ascii="Cambria" w:hAnsi="Cambria"/>
          <w:color w:val="000000"/>
        </w:rPr>
        <w:t xml:space="preserve"> расходов на </w:t>
      </w:r>
      <w:r w:rsidR="001D52DA" w:rsidRPr="00A77898">
        <w:rPr>
          <w:rFonts w:ascii="Cambria" w:hAnsi="Cambria"/>
          <w:bCs/>
        </w:rPr>
        <w:t>обеспечение</w:t>
      </w:r>
      <w:r w:rsidR="00644653">
        <w:rPr>
          <w:rFonts w:ascii="Cambria" w:hAnsi="Cambria"/>
          <w:bCs/>
        </w:rPr>
        <w:t xml:space="preserve"> текущей</w:t>
      </w:r>
      <w:r w:rsidR="001D52DA" w:rsidRPr="00A77898">
        <w:rPr>
          <w:rFonts w:ascii="Cambria" w:hAnsi="Cambria"/>
          <w:bCs/>
        </w:rPr>
        <w:t xml:space="preserve"> деятельности </w:t>
      </w:r>
      <w:r w:rsidR="00534ACB" w:rsidRPr="00A77898">
        <w:rPr>
          <w:rFonts w:ascii="Cambria" w:hAnsi="Cambria"/>
          <w:bCs/>
        </w:rPr>
        <w:t>Объединения</w:t>
      </w:r>
      <w:r w:rsidR="001D52DA" w:rsidRPr="00A77898">
        <w:rPr>
          <w:rFonts w:ascii="Cambria" w:hAnsi="Cambria"/>
          <w:bCs/>
        </w:rPr>
        <w:t>,</w:t>
      </w:r>
      <w:r w:rsidR="00DD7541" w:rsidRPr="00A77898">
        <w:rPr>
          <w:rFonts w:ascii="Cambria" w:hAnsi="Cambria"/>
          <w:bCs/>
        </w:rPr>
        <w:t xml:space="preserve"> </w:t>
      </w:r>
      <w:r w:rsidR="00FF391B">
        <w:rPr>
          <w:rFonts w:ascii="Cambria" w:hAnsi="Cambria"/>
          <w:bCs/>
        </w:rPr>
        <w:t xml:space="preserve">в части </w:t>
      </w:r>
      <w:r w:rsidR="00DD7541" w:rsidRPr="00A77898">
        <w:rPr>
          <w:rFonts w:ascii="Cambria" w:hAnsi="Cambria"/>
          <w:bCs/>
        </w:rPr>
        <w:t>формировани</w:t>
      </w:r>
      <w:r w:rsidR="00FF391B">
        <w:rPr>
          <w:rFonts w:ascii="Cambria" w:hAnsi="Cambria"/>
          <w:bCs/>
        </w:rPr>
        <w:t>я</w:t>
      </w:r>
      <w:r w:rsidR="00DD7541" w:rsidRPr="00A77898">
        <w:rPr>
          <w:rFonts w:ascii="Cambria" w:hAnsi="Cambria"/>
          <w:bCs/>
        </w:rPr>
        <w:t xml:space="preserve"> и ведени</w:t>
      </w:r>
      <w:r w:rsidR="00FF391B">
        <w:rPr>
          <w:rFonts w:ascii="Cambria" w:hAnsi="Cambria"/>
          <w:bCs/>
        </w:rPr>
        <w:t>я</w:t>
      </w:r>
      <w:r w:rsidR="00DD7541" w:rsidRPr="00A77898">
        <w:rPr>
          <w:rFonts w:ascii="Cambria" w:hAnsi="Cambria"/>
          <w:bCs/>
        </w:rPr>
        <w:t xml:space="preserve"> </w:t>
      </w:r>
      <w:r w:rsidR="00DF4310">
        <w:rPr>
          <w:rFonts w:ascii="Cambria" w:hAnsi="Cambria"/>
          <w:bCs/>
        </w:rPr>
        <w:t>Реес</w:t>
      </w:r>
      <w:r w:rsidR="00DD7541"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="00DD7541" w:rsidRPr="00A77898">
        <w:rPr>
          <w:rFonts w:ascii="Cambria" w:hAnsi="Cambria"/>
          <w:bCs/>
        </w:rPr>
        <w:t>ентов,</w:t>
      </w:r>
      <w:r w:rsidR="001D52DA" w:rsidRPr="00A77898">
        <w:rPr>
          <w:rFonts w:ascii="Cambria" w:hAnsi="Cambria"/>
          <w:bCs/>
        </w:rPr>
        <w:t xml:space="preserve"> является имуществом </w:t>
      </w:r>
      <w:r w:rsidR="00534ACB" w:rsidRPr="00A77898">
        <w:rPr>
          <w:rFonts w:ascii="Cambria" w:hAnsi="Cambria"/>
          <w:bCs/>
        </w:rPr>
        <w:t>Объединения</w:t>
      </w:r>
      <w:r w:rsidR="001D52DA" w:rsidRPr="00A77898">
        <w:rPr>
          <w:rFonts w:ascii="Cambria" w:hAnsi="Cambria"/>
          <w:bCs/>
        </w:rPr>
        <w:t>.</w:t>
      </w:r>
    </w:p>
    <w:p w:rsidR="001D52DA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</w:rPr>
      </w:pPr>
      <w:r w:rsidRPr="00A77898">
        <w:rPr>
          <w:rFonts w:ascii="Cambria" w:hAnsi="Cambria"/>
          <w:bCs/>
        </w:rPr>
        <w:t>6</w:t>
      </w:r>
      <w:r w:rsidR="001D52DA" w:rsidRPr="00A77898">
        <w:rPr>
          <w:rFonts w:ascii="Cambria" w:hAnsi="Cambria"/>
          <w:bCs/>
        </w:rPr>
        <w:t xml:space="preserve">.2. Размер </w:t>
      </w:r>
      <w:r w:rsidR="00265817">
        <w:rPr>
          <w:rFonts w:ascii="Cambria" w:hAnsi="Cambria"/>
          <w:bCs/>
        </w:rPr>
        <w:t>Платы</w:t>
      </w:r>
      <w:r w:rsidR="00265817" w:rsidRPr="00A77898">
        <w:rPr>
          <w:rFonts w:ascii="Cambria" w:hAnsi="Cambria"/>
          <w:bCs/>
        </w:rPr>
        <w:t xml:space="preserve"> </w:t>
      </w:r>
      <w:r w:rsidR="001D52DA" w:rsidRPr="00A77898">
        <w:rPr>
          <w:rFonts w:ascii="Cambria" w:hAnsi="Cambria"/>
          <w:bCs/>
        </w:rPr>
        <w:t xml:space="preserve">и порядок </w:t>
      </w:r>
      <w:r w:rsidR="00265817" w:rsidRPr="00A77898">
        <w:rPr>
          <w:rFonts w:ascii="Cambria" w:hAnsi="Cambria"/>
          <w:bCs/>
        </w:rPr>
        <w:t>е</w:t>
      </w:r>
      <w:r w:rsidR="00265817">
        <w:rPr>
          <w:rFonts w:ascii="Cambria" w:hAnsi="Cambria"/>
          <w:bCs/>
        </w:rPr>
        <w:t>е</w:t>
      </w:r>
      <w:r w:rsidR="00265817" w:rsidRPr="00A77898">
        <w:rPr>
          <w:rFonts w:ascii="Cambria" w:hAnsi="Cambria"/>
          <w:bCs/>
        </w:rPr>
        <w:t xml:space="preserve"> </w:t>
      </w:r>
      <w:r w:rsidR="00265817">
        <w:rPr>
          <w:rFonts w:ascii="Cambria" w:hAnsi="Cambria"/>
          <w:bCs/>
        </w:rPr>
        <w:t>внесения</w:t>
      </w:r>
      <w:r w:rsidR="00265817" w:rsidRPr="00A77898">
        <w:rPr>
          <w:rFonts w:ascii="Cambria" w:hAnsi="Cambria"/>
          <w:bCs/>
        </w:rPr>
        <w:t xml:space="preserve"> </w:t>
      </w:r>
      <w:r w:rsidR="001D52DA" w:rsidRPr="00A77898">
        <w:rPr>
          <w:rFonts w:ascii="Cambria" w:hAnsi="Cambria"/>
          <w:bCs/>
        </w:rPr>
        <w:t>определяются</w:t>
      </w:r>
      <w:r w:rsidR="00FF391B">
        <w:rPr>
          <w:rFonts w:ascii="Cambria" w:hAnsi="Cambria"/>
          <w:bCs/>
        </w:rPr>
        <w:t xml:space="preserve"> и утверждаются</w:t>
      </w:r>
      <w:r w:rsidR="001D52DA" w:rsidRPr="00A77898">
        <w:rPr>
          <w:rFonts w:ascii="Cambria" w:hAnsi="Cambria"/>
          <w:bCs/>
        </w:rPr>
        <w:t xml:space="preserve"> </w:t>
      </w:r>
      <w:r w:rsidR="003F16AA" w:rsidRPr="00A77898">
        <w:rPr>
          <w:rFonts w:ascii="Cambria" w:hAnsi="Cambria"/>
          <w:bCs/>
        </w:rPr>
        <w:t>решением</w:t>
      </w:r>
      <w:r w:rsidR="00FF391B">
        <w:rPr>
          <w:rFonts w:ascii="Cambria" w:hAnsi="Cambria"/>
          <w:bCs/>
        </w:rPr>
        <w:t xml:space="preserve"> Наблюдательного Совета Объединения</w:t>
      </w:r>
      <w:r w:rsidR="003F16AA" w:rsidRPr="00A77898">
        <w:rPr>
          <w:rFonts w:ascii="Cambria" w:hAnsi="Cambria"/>
          <w:bCs/>
        </w:rPr>
        <w:t xml:space="preserve"> по представлению </w:t>
      </w:r>
      <w:r w:rsidR="00FF391B" w:rsidRPr="00A77898">
        <w:rPr>
          <w:rFonts w:ascii="Cambria" w:hAnsi="Cambria"/>
          <w:bCs/>
        </w:rPr>
        <w:t xml:space="preserve">Директора Объединения </w:t>
      </w:r>
      <w:r w:rsidR="00FF391B">
        <w:rPr>
          <w:rFonts w:ascii="Cambria" w:hAnsi="Cambria"/>
          <w:bCs/>
        </w:rPr>
        <w:t xml:space="preserve">и </w:t>
      </w:r>
      <w:r w:rsidR="007F6202" w:rsidRPr="00A77898">
        <w:rPr>
          <w:rFonts w:ascii="Cambria" w:hAnsi="Cambria"/>
          <w:bCs/>
        </w:rPr>
        <w:t>К</w:t>
      </w:r>
      <w:r w:rsidR="004668A6" w:rsidRPr="00A77898">
        <w:rPr>
          <w:rFonts w:ascii="Cambria" w:hAnsi="Cambria"/>
          <w:bCs/>
        </w:rPr>
        <w:t>омитета</w:t>
      </w:r>
      <w:r w:rsidR="007F6202" w:rsidRPr="00A77898">
        <w:rPr>
          <w:rFonts w:ascii="Cambria" w:hAnsi="Cambria"/>
          <w:bCs/>
        </w:rPr>
        <w:t xml:space="preserve"> по взаимодействию с </w:t>
      </w:r>
      <w:r w:rsidR="00210AD7">
        <w:rPr>
          <w:rFonts w:ascii="Cambria" w:hAnsi="Cambria"/>
          <w:bCs/>
        </w:rPr>
        <w:t>Тураг</w:t>
      </w:r>
      <w:r w:rsidR="007F6202" w:rsidRPr="00A77898">
        <w:rPr>
          <w:rFonts w:ascii="Cambria" w:hAnsi="Cambria"/>
          <w:bCs/>
        </w:rPr>
        <w:t>ентами</w:t>
      </w:r>
      <w:r w:rsidR="00C734A5" w:rsidRPr="00A77898">
        <w:rPr>
          <w:rFonts w:ascii="Cambria" w:hAnsi="Cambria"/>
          <w:bCs/>
        </w:rPr>
        <w:t xml:space="preserve">, </w:t>
      </w:r>
      <w:r w:rsidR="00C734A5" w:rsidRPr="00A77898">
        <w:rPr>
          <w:rFonts w:ascii="Cambria" w:hAnsi="Cambria"/>
        </w:rPr>
        <w:t>п</w:t>
      </w:r>
      <w:r w:rsidR="005C02E2" w:rsidRPr="00A77898">
        <w:rPr>
          <w:rFonts w:ascii="Cambria" w:hAnsi="Cambria"/>
        </w:rPr>
        <w:t xml:space="preserve">о итогам </w:t>
      </w:r>
      <w:r w:rsidR="00C734A5" w:rsidRPr="00A77898">
        <w:rPr>
          <w:rFonts w:ascii="Cambria" w:hAnsi="Cambria"/>
        </w:rPr>
        <w:t>ежегодно</w:t>
      </w:r>
      <w:r w:rsidR="005C02E2" w:rsidRPr="00A77898">
        <w:rPr>
          <w:rFonts w:ascii="Cambria" w:hAnsi="Cambria"/>
        </w:rPr>
        <w:t>го заседания</w:t>
      </w:r>
      <w:r w:rsidR="00C734A5" w:rsidRPr="00A77898">
        <w:rPr>
          <w:rFonts w:ascii="Cambria" w:hAnsi="Cambria"/>
        </w:rPr>
        <w:t>, проводимо</w:t>
      </w:r>
      <w:r w:rsidR="005C02E2" w:rsidRPr="00A77898">
        <w:rPr>
          <w:rFonts w:ascii="Cambria" w:hAnsi="Cambria"/>
        </w:rPr>
        <w:t>го</w:t>
      </w:r>
      <w:r w:rsidR="00C734A5" w:rsidRPr="00A77898">
        <w:rPr>
          <w:rFonts w:ascii="Cambria" w:hAnsi="Cambria"/>
        </w:rPr>
        <w:t xml:space="preserve"> по окончании каждого финансового года</w:t>
      </w:r>
      <w:r w:rsidR="00FF391B">
        <w:rPr>
          <w:rFonts w:ascii="Cambria" w:hAnsi="Cambria"/>
        </w:rPr>
        <w:t>.</w:t>
      </w:r>
    </w:p>
    <w:p w:rsidR="005C02E2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  <w:bCs/>
        </w:rPr>
      </w:pPr>
      <w:r w:rsidRPr="00A77898">
        <w:rPr>
          <w:rFonts w:ascii="Cambria" w:hAnsi="Cambria"/>
        </w:rPr>
        <w:t>6</w:t>
      </w:r>
      <w:r w:rsidR="005C02E2" w:rsidRPr="00A77898">
        <w:rPr>
          <w:rFonts w:ascii="Cambria" w:hAnsi="Cambria"/>
        </w:rPr>
        <w:t xml:space="preserve">.3. Директор </w:t>
      </w:r>
      <w:r w:rsidR="00534ACB" w:rsidRPr="00A77898">
        <w:rPr>
          <w:rFonts w:ascii="Cambria" w:hAnsi="Cambria"/>
          <w:bCs/>
        </w:rPr>
        <w:t>Объединения</w:t>
      </w:r>
      <w:r w:rsidR="005C02E2" w:rsidRPr="00A77898">
        <w:rPr>
          <w:rFonts w:ascii="Cambria" w:hAnsi="Cambria"/>
          <w:bCs/>
        </w:rPr>
        <w:t xml:space="preserve"> обеспечивает уведомление </w:t>
      </w:r>
      <w:r w:rsidR="00A76ECE">
        <w:rPr>
          <w:rFonts w:ascii="Cambria" w:hAnsi="Cambria"/>
          <w:bCs/>
        </w:rPr>
        <w:t>членов Ассоциации</w:t>
      </w:r>
      <w:r w:rsidR="00D81C96">
        <w:rPr>
          <w:rFonts w:ascii="Cambria" w:hAnsi="Cambria"/>
          <w:bCs/>
        </w:rPr>
        <w:t xml:space="preserve"> и </w:t>
      </w:r>
      <w:r w:rsidR="00210AD7">
        <w:rPr>
          <w:rFonts w:ascii="Cambria" w:hAnsi="Cambria"/>
          <w:bCs/>
        </w:rPr>
        <w:t>Тураг</w:t>
      </w:r>
      <w:r w:rsidR="00D81C96">
        <w:rPr>
          <w:rFonts w:ascii="Cambria" w:hAnsi="Cambria"/>
          <w:bCs/>
        </w:rPr>
        <w:t>ентов</w:t>
      </w:r>
      <w:r w:rsidR="00A76ECE">
        <w:rPr>
          <w:rFonts w:ascii="Cambria" w:hAnsi="Cambria"/>
          <w:bCs/>
        </w:rPr>
        <w:t xml:space="preserve"> </w:t>
      </w:r>
      <w:r w:rsidR="005C02E2" w:rsidRPr="00A77898">
        <w:rPr>
          <w:rFonts w:ascii="Cambria" w:hAnsi="Cambria"/>
          <w:bCs/>
        </w:rPr>
        <w:t xml:space="preserve">размере и порядке </w:t>
      </w:r>
      <w:r w:rsidR="00265817">
        <w:rPr>
          <w:rFonts w:ascii="Cambria" w:hAnsi="Cambria"/>
          <w:bCs/>
        </w:rPr>
        <w:t>внесения Платы</w:t>
      </w:r>
      <w:r w:rsidR="00214CBE" w:rsidRPr="00A77898">
        <w:rPr>
          <w:rFonts w:ascii="Cambria" w:hAnsi="Cambria"/>
          <w:bCs/>
        </w:rPr>
        <w:t xml:space="preserve">, путем размещения информации на официальном сайте </w:t>
      </w:r>
      <w:r w:rsidR="00534ACB" w:rsidRPr="00A77898">
        <w:rPr>
          <w:rFonts w:ascii="Cambria" w:hAnsi="Cambria"/>
          <w:bCs/>
        </w:rPr>
        <w:t>Объединения</w:t>
      </w:r>
      <w:r w:rsidR="00496083">
        <w:rPr>
          <w:rFonts w:ascii="Cambria" w:hAnsi="Cambria"/>
          <w:bCs/>
        </w:rPr>
        <w:t xml:space="preserve"> в сети Интернет</w:t>
      </w:r>
      <w:r w:rsidR="00214CBE" w:rsidRPr="00A77898">
        <w:rPr>
          <w:rFonts w:ascii="Cambria" w:hAnsi="Cambria"/>
          <w:bCs/>
        </w:rPr>
        <w:t>.</w:t>
      </w:r>
    </w:p>
    <w:p w:rsidR="00214CBE" w:rsidRPr="00A77898" w:rsidRDefault="00B23609" w:rsidP="00A77898">
      <w:pPr>
        <w:pStyle w:val="ConsPlusNorma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77898">
        <w:rPr>
          <w:rFonts w:ascii="Cambria" w:hAnsi="Cambria"/>
          <w:sz w:val="24"/>
          <w:szCs w:val="24"/>
        </w:rPr>
        <w:lastRenderedPageBreak/>
        <w:t>6</w:t>
      </w:r>
      <w:r w:rsidR="00214CBE" w:rsidRPr="00A77898">
        <w:rPr>
          <w:rFonts w:ascii="Cambria" w:hAnsi="Cambria"/>
          <w:sz w:val="24"/>
          <w:szCs w:val="24"/>
        </w:rPr>
        <w:t>.</w:t>
      </w:r>
      <w:r w:rsidR="00D81C96">
        <w:rPr>
          <w:rFonts w:ascii="Cambria" w:hAnsi="Cambria"/>
          <w:sz w:val="24"/>
          <w:szCs w:val="24"/>
        </w:rPr>
        <w:t>4</w:t>
      </w:r>
      <w:r w:rsidR="00214CBE" w:rsidRPr="00A77898">
        <w:rPr>
          <w:rFonts w:ascii="Cambria" w:hAnsi="Cambria"/>
          <w:sz w:val="24"/>
          <w:szCs w:val="24"/>
        </w:rPr>
        <w:t xml:space="preserve">. </w:t>
      </w:r>
      <w:r w:rsidR="00265817">
        <w:rPr>
          <w:rFonts w:ascii="Cambria" w:hAnsi="Cambria"/>
          <w:sz w:val="24"/>
          <w:szCs w:val="24"/>
        </w:rPr>
        <w:t>Плата</w:t>
      </w:r>
      <w:r w:rsidR="00265817" w:rsidRPr="00A77898">
        <w:rPr>
          <w:rFonts w:ascii="Cambria" w:hAnsi="Cambria"/>
          <w:sz w:val="24"/>
          <w:szCs w:val="24"/>
        </w:rPr>
        <w:t xml:space="preserve"> </w:t>
      </w:r>
      <w:r w:rsidR="00265817">
        <w:rPr>
          <w:rFonts w:ascii="Cambria" w:hAnsi="Cambria"/>
          <w:sz w:val="24"/>
          <w:szCs w:val="24"/>
        </w:rPr>
        <w:t>вносится</w:t>
      </w:r>
      <w:r w:rsidR="00265817" w:rsidRPr="00A77898">
        <w:rPr>
          <w:rFonts w:ascii="Cambria" w:hAnsi="Cambria"/>
          <w:sz w:val="24"/>
          <w:szCs w:val="24"/>
        </w:rPr>
        <w:t xml:space="preserve"> </w:t>
      </w:r>
      <w:r w:rsidR="00214CBE" w:rsidRPr="00A77898">
        <w:rPr>
          <w:rFonts w:ascii="Cambria" w:hAnsi="Cambria"/>
          <w:sz w:val="24"/>
          <w:szCs w:val="24"/>
        </w:rPr>
        <w:t xml:space="preserve">путем безналичного перечисления денежных средств на расчетный счет </w:t>
      </w:r>
      <w:r w:rsidR="00534ACB" w:rsidRPr="00A77898">
        <w:rPr>
          <w:rFonts w:ascii="Cambria" w:hAnsi="Cambria"/>
          <w:bCs/>
          <w:sz w:val="24"/>
          <w:szCs w:val="24"/>
        </w:rPr>
        <w:t>Объединения</w:t>
      </w:r>
      <w:r w:rsidR="00214CBE" w:rsidRPr="00A77898">
        <w:rPr>
          <w:rFonts w:ascii="Cambria" w:hAnsi="Cambria"/>
          <w:bCs/>
          <w:sz w:val="24"/>
          <w:szCs w:val="24"/>
        </w:rPr>
        <w:t xml:space="preserve"> в срок не позднее 15 апреля текущего года, если иное не определено </w:t>
      </w:r>
      <w:r w:rsidR="00354994" w:rsidRPr="00A77898">
        <w:rPr>
          <w:rFonts w:ascii="Cambria" w:hAnsi="Cambria"/>
          <w:bCs/>
          <w:sz w:val="24"/>
          <w:szCs w:val="24"/>
        </w:rPr>
        <w:t>Директором Объединения с учетом рекомендаций</w:t>
      </w:r>
      <w:r w:rsidR="00214CBE" w:rsidRPr="00A77898">
        <w:rPr>
          <w:rFonts w:ascii="Cambria" w:hAnsi="Cambria"/>
          <w:bCs/>
          <w:sz w:val="24"/>
          <w:szCs w:val="24"/>
        </w:rPr>
        <w:t xml:space="preserve"> </w:t>
      </w:r>
      <w:r w:rsidR="007F6202" w:rsidRPr="00A77898">
        <w:rPr>
          <w:rFonts w:ascii="Cambria" w:hAnsi="Cambria"/>
          <w:bCs/>
          <w:sz w:val="24"/>
          <w:szCs w:val="24"/>
        </w:rPr>
        <w:t xml:space="preserve">Комитета по взаимодействию с </w:t>
      </w:r>
      <w:r w:rsidR="00210AD7">
        <w:rPr>
          <w:rFonts w:ascii="Cambria" w:hAnsi="Cambria"/>
          <w:bCs/>
          <w:sz w:val="24"/>
          <w:szCs w:val="24"/>
        </w:rPr>
        <w:t>Тураг</w:t>
      </w:r>
      <w:r w:rsidR="007F6202" w:rsidRPr="00A77898">
        <w:rPr>
          <w:rFonts w:ascii="Cambria" w:hAnsi="Cambria"/>
          <w:bCs/>
          <w:sz w:val="24"/>
          <w:szCs w:val="24"/>
        </w:rPr>
        <w:t>ентами</w:t>
      </w:r>
      <w:r w:rsidR="00214CBE" w:rsidRPr="00A77898">
        <w:rPr>
          <w:rFonts w:ascii="Cambria" w:hAnsi="Cambria"/>
          <w:bCs/>
          <w:sz w:val="24"/>
          <w:szCs w:val="24"/>
        </w:rPr>
        <w:t xml:space="preserve"> </w:t>
      </w:r>
      <w:r w:rsidR="00214CBE" w:rsidRPr="00A77898">
        <w:rPr>
          <w:rFonts w:ascii="Cambria" w:hAnsi="Cambria"/>
          <w:sz w:val="24"/>
          <w:szCs w:val="24"/>
        </w:rPr>
        <w:t>по итогам ежегодного заседания, проводимого по окончании каждого финансового года.</w:t>
      </w:r>
    </w:p>
    <w:p w:rsidR="004668C7" w:rsidRPr="00A77898" w:rsidRDefault="00214CBE" w:rsidP="00A77898">
      <w:pPr>
        <w:pStyle w:val="ConsPlusNormal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77898">
        <w:rPr>
          <w:rFonts w:ascii="Cambria" w:hAnsi="Cambria"/>
          <w:bCs/>
          <w:sz w:val="24"/>
          <w:szCs w:val="24"/>
        </w:rPr>
        <w:t xml:space="preserve">При внесении сведений о </w:t>
      </w:r>
      <w:r w:rsidR="00210AD7">
        <w:rPr>
          <w:rFonts w:ascii="Cambria" w:hAnsi="Cambria"/>
          <w:bCs/>
          <w:sz w:val="24"/>
          <w:szCs w:val="24"/>
        </w:rPr>
        <w:t>Тураг</w:t>
      </w:r>
      <w:r w:rsidRPr="00A77898">
        <w:rPr>
          <w:rFonts w:ascii="Cambria" w:hAnsi="Cambria"/>
          <w:bCs/>
          <w:sz w:val="24"/>
          <w:szCs w:val="24"/>
        </w:rPr>
        <w:t xml:space="preserve">енте впервые </w:t>
      </w:r>
      <w:r w:rsidR="00265817">
        <w:rPr>
          <w:rFonts w:ascii="Cambria" w:hAnsi="Cambria"/>
          <w:sz w:val="24"/>
          <w:szCs w:val="24"/>
        </w:rPr>
        <w:t>Плата</w:t>
      </w:r>
      <w:r w:rsidR="00265817" w:rsidRPr="00A77898">
        <w:rPr>
          <w:rFonts w:ascii="Cambria" w:hAnsi="Cambria"/>
          <w:sz w:val="24"/>
          <w:szCs w:val="24"/>
        </w:rPr>
        <w:t xml:space="preserve"> </w:t>
      </w:r>
      <w:r w:rsidRPr="00A77898">
        <w:rPr>
          <w:rFonts w:ascii="Cambria" w:hAnsi="Cambria"/>
          <w:sz w:val="24"/>
          <w:szCs w:val="24"/>
        </w:rPr>
        <w:t xml:space="preserve">подлежит </w:t>
      </w:r>
      <w:r w:rsidR="00265817">
        <w:rPr>
          <w:rFonts w:ascii="Cambria" w:hAnsi="Cambria"/>
          <w:sz w:val="24"/>
          <w:szCs w:val="24"/>
        </w:rPr>
        <w:t>внесению</w:t>
      </w:r>
      <w:r w:rsidR="00265817" w:rsidRPr="00A77898">
        <w:rPr>
          <w:rFonts w:ascii="Cambria" w:hAnsi="Cambria"/>
          <w:sz w:val="24"/>
          <w:szCs w:val="24"/>
        </w:rPr>
        <w:t xml:space="preserve"> </w:t>
      </w:r>
      <w:r w:rsidR="004668C7" w:rsidRPr="00A77898">
        <w:rPr>
          <w:rFonts w:ascii="Cambria" w:hAnsi="Cambria"/>
          <w:bCs/>
          <w:sz w:val="24"/>
          <w:szCs w:val="24"/>
        </w:rPr>
        <w:t xml:space="preserve">в срок не позднее трех рабочих дней, </w:t>
      </w:r>
      <w:proofErr w:type="gramStart"/>
      <w:r w:rsidR="004668C7" w:rsidRPr="00A77898">
        <w:rPr>
          <w:rFonts w:ascii="Cambria" w:hAnsi="Cambria"/>
          <w:bCs/>
          <w:sz w:val="24"/>
          <w:szCs w:val="24"/>
        </w:rPr>
        <w:t>с даты предоставления</w:t>
      </w:r>
      <w:proofErr w:type="gramEnd"/>
      <w:r w:rsidR="004668C7" w:rsidRPr="00A77898">
        <w:rPr>
          <w:rFonts w:ascii="Cambria" w:hAnsi="Cambria"/>
          <w:bCs/>
          <w:sz w:val="24"/>
          <w:szCs w:val="24"/>
        </w:rPr>
        <w:t xml:space="preserve"> </w:t>
      </w:r>
      <w:r w:rsidR="00534ACB" w:rsidRPr="00A77898">
        <w:rPr>
          <w:rFonts w:ascii="Cambria" w:hAnsi="Cambria"/>
          <w:bCs/>
          <w:sz w:val="24"/>
          <w:szCs w:val="24"/>
        </w:rPr>
        <w:t>Объединению</w:t>
      </w:r>
      <w:r w:rsidR="00D81C96">
        <w:rPr>
          <w:rFonts w:ascii="Cambria" w:hAnsi="Cambria"/>
          <w:bCs/>
          <w:sz w:val="24"/>
          <w:szCs w:val="24"/>
        </w:rPr>
        <w:t xml:space="preserve"> Туроператором или </w:t>
      </w:r>
      <w:r w:rsidR="00210AD7">
        <w:rPr>
          <w:rFonts w:ascii="Cambria" w:hAnsi="Cambria"/>
          <w:bCs/>
          <w:sz w:val="24"/>
          <w:szCs w:val="24"/>
        </w:rPr>
        <w:t>Тураг</w:t>
      </w:r>
      <w:r w:rsidR="00D81C96">
        <w:rPr>
          <w:rFonts w:ascii="Cambria" w:hAnsi="Cambria"/>
          <w:bCs/>
          <w:sz w:val="24"/>
          <w:szCs w:val="24"/>
        </w:rPr>
        <w:t xml:space="preserve">ентом </w:t>
      </w:r>
      <w:r w:rsidR="00D81C96" w:rsidRPr="00D81C96">
        <w:rPr>
          <w:rFonts w:ascii="Cambria" w:hAnsi="Cambria"/>
          <w:sz w:val="24"/>
          <w:szCs w:val="24"/>
        </w:rPr>
        <w:t>(</w:t>
      </w:r>
      <w:r w:rsidR="00265817">
        <w:rPr>
          <w:rFonts w:ascii="Cambria" w:hAnsi="Cambria"/>
          <w:sz w:val="24"/>
          <w:szCs w:val="24"/>
        </w:rPr>
        <w:t>С</w:t>
      </w:r>
      <w:r w:rsidR="00D81C96" w:rsidRPr="00D81C96">
        <w:rPr>
          <w:rFonts w:ascii="Cambria" w:hAnsi="Cambria"/>
          <w:sz w:val="24"/>
          <w:szCs w:val="24"/>
        </w:rPr>
        <w:t xml:space="preserve">етью </w:t>
      </w:r>
      <w:r w:rsidR="00210AD7">
        <w:rPr>
          <w:rFonts w:ascii="Cambria" w:hAnsi="Cambria"/>
          <w:sz w:val="24"/>
          <w:szCs w:val="24"/>
        </w:rPr>
        <w:t>Тураг</w:t>
      </w:r>
      <w:r w:rsidR="00D81C96" w:rsidRPr="00D81C96">
        <w:rPr>
          <w:rFonts w:ascii="Cambria" w:hAnsi="Cambria"/>
          <w:sz w:val="24"/>
          <w:szCs w:val="24"/>
        </w:rPr>
        <w:t>ентств, в отношении юридических лиц</w:t>
      </w:r>
      <w:r w:rsidR="00D81C96" w:rsidRPr="00210AD7">
        <w:rPr>
          <w:rFonts w:ascii="Cambria" w:hAnsi="Cambria"/>
          <w:sz w:val="24"/>
          <w:szCs w:val="24"/>
        </w:rPr>
        <w:t xml:space="preserve"> и индивидуальных предпринимателей</w:t>
      </w:r>
      <w:r w:rsidR="00D81C96" w:rsidRPr="00D81C96">
        <w:rPr>
          <w:rFonts w:ascii="Cambria" w:hAnsi="Cambria"/>
          <w:sz w:val="24"/>
          <w:szCs w:val="24"/>
        </w:rPr>
        <w:t>, входящих в такие сети)</w:t>
      </w:r>
      <w:r w:rsidR="004668C7" w:rsidRPr="00A77898">
        <w:rPr>
          <w:rFonts w:ascii="Cambria" w:hAnsi="Cambria"/>
          <w:bCs/>
          <w:sz w:val="24"/>
          <w:szCs w:val="24"/>
        </w:rPr>
        <w:t xml:space="preserve"> сведений о </w:t>
      </w:r>
      <w:r w:rsidR="00210AD7">
        <w:rPr>
          <w:rFonts w:ascii="Cambria" w:hAnsi="Cambria"/>
          <w:bCs/>
          <w:sz w:val="24"/>
          <w:szCs w:val="24"/>
        </w:rPr>
        <w:t>Тураг</w:t>
      </w:r>
      <w:r w:rsidR="004668C7" w:rsidRPr="00A77898">
        <w:rPr>
          <w:rFonts w:ascii="Cambria" w:hAnsi="Cambria"/>
          <w:bCs/>
          <w:sz w:val="24"/>
          <w:szCs w:val="24"/>
        </w:rPr>
        <w:t>енте</w:t>
      </w:r>
      <w:r w:rsidR="00D81C96">
        <w:rPr>
          <w:rFonts w:ascii="Cambria" w:hAnsi="Cambria"/>
          <w:bCs/>
          <w:sz w:val="24"/>
          <w:szCs w:val="24"/>
        </w:rPr>
        <w:t xml:space="preserve"> для внесения</w:t>
      </w:r>
      <w:r w:rsidR="004668C7" w:rsidRPr="00A77898">
        <w:rPr>
          <w:rFonts w:ascii="Cambria" w:hAnsi="Cambria"/>
          <w:bCs/>
          <w:sz w:val="24"/>
          <w:szCs w:val="24"/>
        </w:rPr>
        <w:t xml:space="preserve"> в </w:t>
      </w:r>
      <w:r w:rsidR="00DF4310">
        <w:rPr>
          <w:rFonts w:ascii="Cambria" w:hAnsi="Cambria"/>
          <w:bCs/>
          <w:sz w:val="24"/>
          <w:szCs w:val="24"/>
        </w:rPr>
        <w:t>Реес</w:t>
      </w:r>
      <w:r w:rsidR="004668C7" w:rsidRPr="00A77898">
        <w:rPr>
          <w:rFonts w:ascii="Cambria" w:hAnsi="Cambria"/>
          <w:bCs/>
          <w:sz w:val="24"/>
          <w:szCs w:val="24"/>
        </w:rPr>
        <w:t>тр.</w:t>
      </w:r>
    </w:p>
    <w:p w:rsidR="00214CBE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6</w:t>
      </w:r>
      <w:r w:rsidR="004668C7" w:rsidRPr="00A77898">
        <w:rPr>
          <w:rFonts w:ascii="Cambria" w:hAnsi="Cambria"/>
          <w:bCs/>
        </w:rPr>
        <w:t>.</w:t>
      </w:r>
      <w:r w:rsidR="00D81C96">
        <w:rPr>
          <w:rFonts w:ascii="Cambria" w:hAnsi="Cambria"/>
          <w:bCs/>
        </w:rPr>
        <w:t>5</w:t>
      </w:r>
      <w:r w:rsidR="004668C7" w:rsidRPr="00A77898">
        <w:rPr>
          <w:rFonts w:ascii="Cambria" w:hAnsi="Cambria"/>
          <w:bCs/>
        </w:rPr>
        <w:t xml:space="preserve">. Средства, сформированные за счет </w:t>
      </w:r>
      <w:r w:rsidR="00265817">
        <w:rPr>
          <w:rFonts w:ascii="Cambria" w:hAnsi="Cambria"/>
          <w:bCs/>
        </w:rPr>
        <w:t>внесения</w:t>
      </w:r>
      <w:r w:rsidR="00265817" w:rsidRPr="00A77898">
        <w:rPr>
          <w:rFonts w:ascii="Cambria" w:hAnsi="Cambria"/>
          <w:bCs/>
        </w:rPr>
        <w:t xml:space="preserve"> </w:t>
      </w:r>
      <w:r w:rsidR="00210AD7">
        <w:rPr>
          <w:rFonts w:ascii="Cambria" w:hAnsi="Cambria"/>
          <w:bCs/>
        </w:rPr>
        <w:t>Тураг</w:t>
      </w:r>
      <w:r w:rsidR="004668C7" w:rsidRPr="00A77898">
        <w:rPr>
          <w:rFonts w:ascii="Cambria" w:hAnsi="Cambria"/>
          <w:bCs/>
        </w:rPr>
        <w:t xml:space="preserve">ентами </w:t>
      </w:r>
      <w:r w:rsidR="00265817">
        <w:rPr>
          <w:rFonts w:ascii="Cambria" w:hAnsi="Cambria"/>
          <w:bCs/>
        </w:rPr>
        <w:t>Платы</w:t>
      </w:r>
      <w:r w:rsidR="004668C7" w:rsidRPr="00A77898">
        <w:rPr>
          <w:rFonts w:ascii="Cambria" w:hAnsi="Cambria"/>
          <w:bCs/>
        </w:rPr>
        <w:t xml:space="preserve">, могут использоваться </w:t>
      </w:r>
      <w:r w:rsidR="00D81C96">
        <w:rPr>
          <w:rFonts w:ascii="Cambria" w:hAnsi="Cambria"/>
          <w:bCs/>
        </w:rPr>
        <w:t xml:space="preserve">исключительно </w:t>
      </w:r>
      <w:r w:rsidR="00955663" w:rsidRPr="00A77898">
        <w:rPr>
          <w:rFonts w:ascii="Cambria" w:hAnsi="Cambria"/>
          <w:bCs/>
        </w:rPr>
        <w:t xml:space="preserve">для обеспечения </w:t>
      </w:r>
      <w:r w:rsidR="005A22E7" w:rsidRPr="00A77898">
        <w:rPr>
          <w:rFonts w:ascii="Cambria" w:hAnsi="Cambria"/>
          <w:color w:val="000000"/>
        </w:rPr>
        <w:t>финансирования расходов, связанных с деятельностью Объединения</w:t>
      </w:r>
      <w:r w:rsidR="005A22E7" w:rsidRPr="00A77898">
        <w:rPr>
          <w:rFonts w:ascii="Cambria" w:hAnsi="Cambria"/>
          <w:bCs/>
        </w:rPr>
        <w:t xml:space="preserve"> </w:t>
      </w:r>
      <w:r w:rsidR="00955663" w:rsidRPr="00A77898">
        <w:rPr>
          <w:rFonts w:ascii="Cambria" w:hAnsi="Cambria"/>
          <w:bCs/>
        </w:rPr>
        <w:t xml:space="preserve">по формированию и ведению </w:t>
      </w:r>
      <w:r w:rsidR="00DF4310">
        <w:rPr>
          <w:rFonts w:ascii="Cambria" w:hAnsi="Cambria"/>
          <w:bCs/>
        </w:rPr>
        <w:t>Реес</w:t>
      </w:r>
      <w:r w:rsidR="00955663" w:rsidRPr="00A77898">
        <w:rPr>
          <w:rFonts w:ascii="Cambria" w:hAnsi="Cambria"/>
          <w:bCs/>
        </w:rPr>
        <w:t xml:space="preserve">тра </w:t>
      </w:r>
      <w:r w:rsidR="00210AD7">
        <w:rPr>
          <w:rFonts w:ascii="Cambria" w:hAnsi="Cambria"/>
          <w:bCs/>
        </w:rPr>
        <w:t>Тураг</w:t>
      </w:r>
      <w:r w:rsidR="00955663" w:rsidRPr="00A77898">
        <w:rPr>
          <w:rFonts w:ascii="Cambria" w:hAnsi="Cambria"/>
          <w:bCs/>
        </w:rPr>
        <w:t>ентов</w:t>
      </w:r>
      <w:r w:rsidR="004668C7" w:rsidRPr="00A77898">
        <w:rPr>
          <w:rFonts w:ascii="Cambria" w:hAnsi="Cambria"/>
          <w:bCs/>
        </w:rPr>
        <w:t>.</w:t>
      </w:r>
    </w:p>
    <w:p w:rsidR="004668C7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6</w:t>
      </w:r>
      <w:r w:rsidR="004668C7" w:rsidRPr="00A77898">
        <w:rPr>
          <w:rFonts w:ascii="Cambria" w:hAnsi="Cambria"/>
          <w:bCs/>
        </w:rPr>
        <w:t xml:space="preserve">.7. Размер </w:t>
      </w:r>
      <w:r w:rsidR="00265817">
        <w:rPr>
          <w:rFonts w:ascii="Cambria" w:hAnsi="Cambria"/>
          <w:bCs/>
        </w:rPr>
        <w:t>Платы</w:t>
      </w:r>
      <w:r w:rsidR="00265817" w:rsidRPr="00A77898">
        <w:rPr>
          <w:rFonts w:ascii="Cambria" w:hAnsi="Cambria"/>
          <w:bCs/>
        </w:rPr>
        <w:t xml:space="preserve"> </w:t>
      </w:r>
      <w:r w:rsidR="004668C7" w:rsidRPr="00A77898">
        <w:rPr>
          <w:rFonts w:ascii="Cambria" w:hAnsi="Cambria"/>
          <w:bCs/>
        </w:rPr>
        <w:t>определяется в виде фиксированного платежа.</w:t>
      </w:r>
    </w:p>
    <w:p w:rsidR="004668C7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</w:rPr>
      </w:pPr>
      <w:r w:rsidRPr="00A77898">
        <w:rPr>
          <w:rFonts w:ascii="Cambria" w:hAnsi="Cambria"/>
          <w:bCs/>
        </w:rPr>
        <w:t>6</w:t>
      </w:r>
      <w:r w:rsidR="00955663" w:rsidRPr="00A77898">
        <w:rPr>
          <w:rFonts w:ascii="Cambria" w:hAnsi="Cambria"/>
          <w:bCs/>
        </w:rPr>
        <w:t xml:space="preserve">.8. В случае исключения </w:t>
      </w:r>
      <w:r w:rsidR="00210AD7">
        <w:rPr>
          <w:rFonts w:ascii="Cambria" w:hAnsi="Cambria"/>
          <w:bCs/>
        </w:rPr>
        <w:t>Тураг</w:t>
      </w:r>
      <w:r w:rsidR="00955663" w:rsidRPr="00A77898">
        <w:rPr>
          <w:rFonts w:ascii="Cambria" w:hAnsi="Cambria"/>
          <w:bCs/>
        </w:rPr>
        <w:t xml:space="preserve">ента из </w:t>
      </w:r>
      <w:r w:rsidR="00DF4310">
        <w:rPr>
          <w:rFonts w:ascii="Cambria" w:hAnsi="Cambria"/>
          <w:bCs/>
        </w:rPr>
        <w:t>Реес</w:t>
      </w:r>
      <w:r w:rsidR="00955663" w:rsidRPr="00A77898">
        <w:rPr>
          <w:rFonts w:ascii="Cambria" w:hAnsi="Cambria"/>
          <w:bCs/>
        </w:rPr>
        <w:t xml:space="preserve">тра по основаниям, </w:t>
      </w:r>
      <w:r w:rsidR="0051703D" w:rsidRPr="00A77898">
        <w:rPr>
          <w:rFonts w:ascii="Cambria" w:hAnsi="Cambria"/>
          <w:bCs/>
        </w:rPr>
        <w:t xml:space="preserve">предусмотренным </w:t>
      </w:r>
      <w:r w:rsidR="0051703D" w:rsidRPr="00A77898">
        <w:rPr>
          <w:rFonts w:ascii="Cambria" w:hAnsi="Cambria"/>
        </w:rPr>
        <w:t>настоящим Положением</w:t>
      </w:r>
      <w:r w:rsidR="00955663" w:rsidRPr="00A77898">
        <w:rPr>
          <w:rFonts w:ascii="Cambria" w:hAnsi="Cambria"/>
        </w:rPr>
        <w:t xml:space="preserve">, </w:t>
      </w:r>
      <w:r w:rsidR="00272C27" w:rsidRPr="00A77898">
        <w:rPr>
          <w:rFonts w:ascii="Cambria" w:hAnsi="Cambria"/>
        </w:rPr>
        <w:t>уплаченн</w:t>
      </w:r>
      <w:r w:rsidR="00272C27">
        <w:rPr>
          <w:rFonts w:ascii="Cambria" w:hAnsi="Cambria"/>
        </w:rPr>
        <w:t xml:space="preserve">ые средства </w:t>
      </w:r>
      <w:r w:rsidR="00302BB8">
        <w:rPr>
          <w:rFonts w:ascii="Cambria" w:hAnsi="Cambria"/>
        </w:rPr>
        <w:t xml:space="preserve">возврату не </w:t>
      </w:r>
      <w:r w:rsidR="00272C27">
        <w:rPr>
          <w:rFonts w:ascii="Cambria" w:hAnsi="Cambria"/>
        </w:rPr>
        <w:t>подлежат</w:t>
      </w:r>
      <w:r w:rsidR="00955663" w:rsidRPr="00A77898">
        <w:rPr>
          <w:rFonts w:ascii="Cambria" w:hAnsi="Cambria"/>
        </w:rPr>
        <w:t>.</w:t>
      </w:r>
    </w:p>
    <w:p w:rsidR="00534ACB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  <w:bCs/>
        </w:rPr>
      </w:pPr>
      <w:r w:rsidRPr="00A77898">
        <w:rPr>
          <w:rFonts w:ascii="Cambria" w:hAnsi="Cambria"/>
        </w:rPr>
        <w:t>6</w:t>
      </w:r>
      <w:r w:rsidR="00955663" w:rsidRPr="00A77898">
        <w:rPr>
          <w:rFonts w:ascii="Cambria" w:hAnsi="Cambria"/>
        </w:rPr>
        <w:t xml:space="preserve">.9. </w:t>
      </w:r>
      <w:r w:rsidR="00302BB8">
        <w:rPr>
          <w:rFonts w:ascii="Cambria" w:hAnsi="Cambria"/>
        </w:rPr>
        <w:t>Туроператор (</w:t>
      </w:r>
      <w:r w:rsidR="00210AD7">
        <w:rPr>
          <w:rFonts w:ascii="Cambria" w:hAnsi="Cambria"/>
        </w:rPr>
        <w:t>Тураг</w:t>
      </w:r>
      <w:r w:rsidR="00302BB8">
        <w:rPr>
          <w:rFonts w:ascii="Cambria" w:hAnsi="Cambria"/>
        </w:rPr>
        <w:t xml:space="preserve">ент, </w:t>
      </w:r>
      <w:r w:rsidR="00D57F70">
        <w:rPr>
          <w:rFonts w:ascii="Cambria" w:hAnsi="Cambria"/>
        </w:rPr>
        <w:t xml:space="preserve">третье лицо в интересах </w:t>
      </w:r>
      <w:r w:rsidR="00210AD7">
        <w:rPr>
          <w:rFonts w:ascii="Cambria" w:hAnsi="Cambria"/>
        </w:rPr>
        <w:t>Тураг</w:t>
      </w:r>
      <w:r w:rsidR="00D57F70">
        <w:rPr>
          <w:rFonts w:ascii="Cambria" w:hAnsi="Cambria"/>
        </w:rPr>
        <w:t>ента</w:t>
      </w:r>
      <w:r w:rsidR="00302BB8">
        <w:rPr>
          <w:rFonts w:ascii="Cambria" w:hAnsi="Cambria"/>
        </w:rPr>
        <w:t>)</w:t>
      </w:r>
      <w:r w:rsidR="00265817" w:rsidDel="00265817">
        <w:rPr>
          <w:rFonts w:ascii="Cambria" w:hAnsi="Cambria"/>
        </w:rPr>
        <w:t xml:space="preserve"> </w:t>
      </w:r>
      <w:r w:rsidR="00955663" w:rsidRPr="00A77898">
        <w:rPr>
          <w:rFonts w:ascii="Cambria" w:hAnsi="Cambria"/>
        </w:rPr>
        <w:t xml:space="preserve">обязан не позднее пяти рабочих дней, со дня </w:t>
      </w:r>
      <w:r w:rsidR="00272C27">
        <w:rPr>
          <w:rFonts w:ascii="Cambria" w:hAnsi="Cambria"/>
        </w:rPr>
        <w:t>внесения Платы</w:t>
      </w:r>
      <w:r w:rsidR="00955663" w:rsidRPr="00A77898">
        <w:rPr>
          <w:rFonts w:ascii="Cambria" w:hAnsi="Cambria"/>
        </w:rPr>
        <w:t xml:space="preserve">, уведомить об этом </w:t>
      </w:r>
      <w:r w:rsidR="00534ACB" w:rsidRPr="00A77898">
        <w:rPr>
          <w:rFonts w:ascii="Cambria" w:hAnsi="Cambria"/>
          <w:bCs/>
        </w:rPr>
        <w:t>Объединение, путем отправки на адрес электронной почты Объединения светокопии платежного поручения с отметкой банка.</w:t>
      </w:r>
    </w:p>
    <w:p w:rsidR="0051703D" w:rsidRPr="00A77898" w:rsidRDefault="00B23609" w:rsidP="00A77898">
      <w:pPr>
        <w:spacing w:line="276" w:lineRule="auto"/>
        <w:ind w:firstLine="567"/>
        <w:contextualSpacing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6</w:t>
      </w:r>
      <w:r w:rsidR="0051703D" w:rsidRPr="00A77898">
        <w:rPr>
          <w:rFonts w:ascii="Cambria" w:hAnsi="Cambria"/>
          <w:bCs/>
        </w:rPr>
        <w:t>.10. Обо всех фактах неуплаты/</w:t>
      </w:r>
      <w:r w:rsidR="00272C27" w:rsidRPr="00A77898">
        <w:rPr>
          <w:rFonts w:ascii="Cambria" w:hAnsi="Cambria"/>
          <w:bCs/>
        </w:rPr>
        <w:t>несвоевременн</w:t>
      </w:r>
      <w:r w:rsidR="00272C27">
        <w:rPr>
          <w:rFonts w:ascii="Cambria" w:hAnsi="Cambria"/>
          <w:bCs/>
        </w:rPr>
        <w:t>ого</w:t>
      </w:r>
      <w:r w:rsidR="00272C27" w:rsidRPr="00A77898">
        <w:rPr>
          <w:rFonts w:ascii="Cambria" w:hAnsi="Cambria"/>
          <w:bCs/>
        </w:rPr>
        <w:t xml:space="preserve"> </w:t>
      </w:r>
      <w:r w:rsidR="00272C27">
        <w:rPr>
          <w:rFonts w:ascii="Cambria" w:hAnsi="Cambria"/>
          <w:bCs/>
        </w:rPr>
        <w:t>внесения Платы</w:t>
      </w:r>
      <w:r w:rsidR="0051703D" w:rsidRPr="00A77898">
        <w:rPr>
          <w:rFonts w:ascii="Cambria" w:hAnsi="Cambria"/>
          <w:bCs/>
        </w:rPr>
        <w:t>, Директор Объединения уведомля</w:t>
      </w:r>
      <w:r w:rsidR="00B427DB" w:rsidRPr="00A77898">
        <w:rPr>
          <w:rFonts w:ascii="Cambria" w:hAnsi="Cambria"/>
          <w:bCs/>
        </w:rPr>
        <w:t>е</w:t>
      </w:r>
      <w:r w:rsidR="0051703D" w:rsidRPr="00A77898">
        <w:rPr>
          <w:rFonts w:ascii="Cambria" w:hAnsi="Cambria"/>
          <w:bCs/>
        </w:rPr>
        <w:t>т</w:t>
      </w:r>
      <w:r w:rsidR="00496083">
        <w:rPr>
          <w:rFonts w:ascii="Cambria" w:hAnsi="Cambria"/>
          <w:bCs/>
        </w:rPr>
        <w:t xml:space="preserve"> Наблюдательный Совет Объединения и</w:t>
      </w:r>
      <w:r w:rsidR="0051703D" w:rsidRPr="00A77898">
        <w:rPr>
          <w:rFonts w:ascii="Cambria" w:hAnsi="Cambria"/>
          <w:bCs/>
        </w:rPr>
        <w:t xml:space="preserve"> </w:t>
      </w:r>
      <w:r w:rsidR="007F6202" w:rsidRPr="00A77898">
        <w:rPr>
          <w:rFonts w:ascii="Cambria" w:hAnsi="Cambria"/>
          <w:bCs/>
        </w:rPr>
        <w:t xml:space="preserve">Комитет по взаимодействию с </w:t>
      </w:r>
      <w:r w:rsidR="00210AD7">
        <w:rPr>
          <w:rFonts w:ascii="Cambria" w:hAnsi="Cambria"/>
          <w:bCs/>
        </w:rPr>
        <w:t>Тураг</w:t>
      </w:r>
      <w:r w:rsidR="007F6202" w:rsidRPr="00A77898">
        <w:rPr>
          <w:rFonts w:ascii="Cambria" w:hAnsi="Cambria"/>
          <w:bCs/>
        </w:rPr>
        <w:t>ентами</w:t>
      </w:r>
      <w:r w:rsidR="0051703D" w:rsidRPr="00A77898">
        <w:rPr>
          <w:rFonts w:ascii="Cambria" w:hAnsi="Cambria"/>
          <w:bCs/>
        </w:rPr>
        <w:t xml:space="preserve"> Объединения</w:t>
      </w:r>
      <w:r w:rsidR="00B427DB" w:rsidRPr="00A77898">
        <w:rPr>
          <w:rFonts w:ascii="Cambria" w:hAnsi="Cambria"/>
          <w:bCs/>
        </w:rPr>
        <w:t xml:space="preserve"> </w:t>
      </w:r>
      <w:r w:rsidR="0051703D" w:rsidRPr="00A77898">
        <w:rPr>
          <w:rFonts w:ascii="Cambria" w:hAnsi="Cambria"/>
          <w:bCs/>
        </w:rPr>
        <w:t>не реже, чем один раз в год.</w:t>
      </w:r>
    </w:p>
    <w:p w:rsidR="00A77898" w:rsidRPr="00A77898" w:rsidRDefault="00A77898" w:rsidP="00A77898">
      <w:pPr>
        <w:spacing w:line="276" w:lineRule="auto"/>
        <w:jc w:val="center"/>
        <w:rPr>
          <w:rFonts w:ascii="Cambria" w:hAnsi="Cambria"/>
          <w:bCs/>
        </w:rPr>
      </w:pPr>
    </w:p>
    <w:p w:rsidR="0063238F" w:rsidRPr="00A77898" w:rsidRDefault="00B23609" w:rsidP="00A77898">
      <w:pPr>
        <w:spacing w:line="276" w:lineRule="auto"/>
        <w:jc w:val="center"/>
        <w:rPr>
          <w:rFonts w:ascii="Cambria" w:hAnsi="Cambria"/>
          <w:b/>
          <w:bCs/>
        </w:rPr>
      </w:pPr>
      <w:r w:rsidRPr="00A77898">
        <w:rPr>
          <w:rFonts w:ascii="Cambria" w:hAnsi="Cambria"/>
          <w:b/>
          <w:bCs/>
        </w:rPr>
        <w:t>7</w:t>
      </w:r>
      <w:r w:rsidR="0063238F" w:rsidRPr="00A77898">
        <w:rPr>
          <w:rFonts w:ascii="Cambria" w:hAnsi="Cambria"/>
          <w:b/>
          <w:bCs/>
        </w:rPr>
        <w:t>. Заключительные положения</w:t>
      </w:r>
    </w:p>
    <w:p w:rsidR="0063238F" w:rsidRPr="00A77898" w:rsidRDefault="00B23609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7</w:t>
      </w:r>
      <w:r w:rsidR="0063238F" w:rsidRPr="00A77898">
        <w:rPr>
          <w:rFonts w:ascii="Cambria" w:hAnsi="Cambria"/>
          <w:bCs/>
        </w:rPr>
        <w:t xml:space="preserve">.1. </w:t>
      </w:r>
      <w:r w:rsidR="00534ACB" w:rsidRPr="00A77898">
        <w:rPr>
          <w:rFonts w:ascii="Cambria" w:hAnsi="Cambria"/>
          <w:bCs/>
        </w:rPr>
        <w:t>Объединение</w:t>
      </w:r>
      <w:r w:rsidR="0063238F" w:rsidRPr="00A77898">
        <w:rPr>
          <w:rFonts w:ascii="Cambria" w:hAnsi="Cambria"/>
          <w:bCs/>
        </w:rPr>
        <w:t xml:space="preserve"> не несет ответственности перед третьими лицами за размещение недостоверных сведений в </w:t>
      </w:r>
      <w:r w:rsidR="00DF4310">
        <w:rPr>
          <w:rFonts w:ascii="Cambria" w:hAnsi="Cambria"/>
          <w:bCs/>
        </w:rPr>
        <w:t>Реес</w:t>
      </w:r>
      <w:r w:rsidR="0063238F" w:rsidRPr="00A77898">
        <w:rPr>
          <w:rFonts w:ascii="Cambria" w:hAnsi="Cambria"/>
          <w:bCs/>
        </w:rPr>
        <w:t xml:space="preserve">тре </w:t>
      </w:r>
      <w:r w:rsidR="00210AD7">
        <w:rPr>
          <w:rFonts w:ascii="Cambria" w:hAnsi="Cambria"/>
          <w:bCs/>
        </w:rPr>
        <w:t>Тураг</w:t>
      </w:r>
      <w:r w:rsidR="0063238F" w:rsidRPr="00A77898">
        <w:rPr>
          <w:rFonts w:ascii="Cambria" w:hAnsi="Cambria"/>
          <w:bCs/>
        </w:rPr>
        <w:t xml:space="preserve">ентов по вине </w:t>
      </w:r>
      <w:r w:rsidR="00302BB8">
        <w:rPr>
          <w:rFonts w:ascii="Cambria" w:hAnsi="Cambria"/>
          <w:bCs/>
        </w:rPr>
        <w:t>лица</w:t>
      </w:r>
      <w:r w:rsidR="0063238F" w:rsidRPr="00A77898">
        <w:rPr>
          <w:rFonts w:ascii="Cambria" w:hAnsi="Cambria"/>
          <w:bCs/>
        </w:rPr>
        <w:t xml:space="preserve">, предоставившего соответствующие сведения, если у </w:t>
      </w:r>
      <w:r w:rsidR="00534ACB" w:rsidRPr="00A77898">
        <w:rPr>
          <w:rFonts w:ascii="Cambria" w:hAnsi="Cambria"/>
          <w:bCs/>
        </w:rPr>
        <w:t>Объединения</w:t>
      </w:r>
      <w:r w:rsidR="0063238F" w:rsidRPr="00A77898">
        <w:rPr>
          <w:rFonts w:ascii="Cambria" w:hAnsi="Cambria"/>
          <w:bCs/>
        </w:rPr>
        <w:t xml:space="preserve"> не было возможности проверить достоверность данных сведений в порядке, предусмотренном пунктом 2.</w:t>
      </w:r>
      <w:r w:rsidR="00496083">
        <w:rPr>
          <w:rFonts w:ascii="Cambria" w:hAnsi="Cambria"/>
          <w:bCs/>
        </w:rPr>
        <w:t>9</w:t>
      </w:r>
      <w:r w:rsidR="0063238F" w:rsidRPr="00A77898">
        <w:rPr>
          <w:rFonts w:ascii="Cambria" w:hAnsi="Cambria"/>
          <w:bCs/>
        </w:rPr>
        <w:t>. настоящего Положения.</w:t>
      </w:r>
    </w:p>
    <w:p w:rsidR="0063238F" w:rsidRPr="00A77898" w:rsidRDefault="00B23609" w:rsidP="00A77898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77898">
        <w:rPr>
          <w:rFonts w:ascii="Cambria" w:hAnsi="Cambria"/>
          <w:bCs/>
        </w:rPr>
        <w:t>7</w:t>
      </w:r>
      <w:r w:rsidR="0063238F" w:rsidRPr="00A77898">
        <w:rPr>
          <w:rFonts w:ascii="Cambria" w:hAnsi="Cambria"/>
          <w:bCs/>
        </w:rPr>
        <w:t xml:space="preserve">.2. </w:t>
      </w:r>
      <w:r w:rsidR="00302BB8">
        <w:rPr>
          <w:rFonts w:ascii="Cambria" w:hAnsi="Cambria"/>
        </w:rPr>
        <w:t>Туроператоры (</w:t>
      </w:r>
      <w:r w:rsidR="00210AD7">
        <w:rPr>
          <w:rFonts w:ascii="Cambria" w:hAnsi="Cambria"/>
        </w:rPr>
        <w:t>Тураг</w:t>
      </w:r>
      <w:r w:rsidR="00302BB8">
        <w:rPr>
          <w:rFonts w:ascii="Cambria" w:hAnsi="Cambria"/>
        </w:rPr>
        <w:t xml:space="preserve">енты, </w:t>
      </w:r>
      <w:r w:rsidR="00D57F70">
        <w:rPr>
          <w:rFonts w:ascii="Cambria" w:hAnsi="Cambria"/>
        </w:rPr>
        <w:t xml:space="preserve">третьи лица, действующие в интересах </w:t>
      </w:r>
      <w:r w:rsidR="00210AD7">
        <w:rPr>
          <w:rFonts w:ascii="Cambria" w:hAnsi="Cambria"/>
        </w:rPr>
        <w:t>Тураг</w:t>
      </w:r>
      <w:r w:rsidR="00D57F70">
        <w:rPr>
          <w:rFonts w:ascii="Cambria" w:hAnsi="Cambria"/>
        </w:rPr>
        <w:t>ентств</w:t>
      </w:r>
      <w:r w:rsidR="00302BB8">
        <w:rPr>
          <w:rFonts w:ascii="Cambria" w:hAnsi="Cambria"/>
        </w:rPr>
        <w:t>)</w:t>
      </w:r>
      <w:r w:rsidR="00DB0493" w:rsidRPr="00A77898">
        <w:rPr>
          <w:rFonts w:ascii="Cambria" w:hAnsi="Cambria"/>
          <w:bCs/>
        </w:rPr>
        <w:t xml:space="preserve"> несут самостоятельную ответственность в соответствии с законодательством Российской Федерации за достоверность сведений, предоставленных </w:t>
      </w:r>
      <w:r w:rsidR="00534ACB" w:rsidRPr="00A77898">
        <w:rPr>
          <w:rFonts w:ascii="Cambria" w:hAnsi="Cambria"/>
          <w:bCs/>
        </w:rPr>
        <w:t>Объединению</w:t>
      </w:r>
      <w:r w:rsidR="00DB0493" w:rsidRPr="00A77898">
        <w:rPr>
          <w:rFonts w:ascii="Cambria" w:hAnsi="Cambria"/>
          <w:bCs/>
        </w:rPr>
        <w:t xml:space="preserve"> в порядке, предусмотренном настоящим Положением.</w:t>
      </w:r>
    </w:p>
    <w:p w:rsidR="004D2877" w:rsidRDefault="004D2877" w:rsidP="0051703D">
      <w:pPr>
        <w:spacing w:line="360" w:lineRule="auto"/>
        <w:jc w:val="both"/>
        <w:rPr>
          <w:rFonts w:ascii="Cambria" w:hAnsi="Cambria"/>
          <w:bCs/>
          <w:sz w:val="28"/>
          <w:szCs w:val="28"/>
        </w:rPr>
      </w:pPr>
    </w:p>
    <w:p w:rsidR="00496083" w:rsidRDefault="00496083" w:rsidP="0051703D">
      <w:pPr>
        <w:spacing w:line="360" w:lineRule="auto"/>
        <w:jc w:val="both"/>
        <w:rPr>
          <w:rFonts w:ascii="Cambria" w:hAnsi="Cambria"/>
          <w:bCs/>
          <w:sz w:val="28"/>
          <w:szCs w:val="28"/>
        </w:rPr>
      </w:pPr>
    </w:p>
    <w:p w:rsidR="00496083" w:rsidRPr="00761355" w:rsidRDefault="00761355" w:rsidP="0051703D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Директор Ассоциации «ТУРПОМОЩЬ» ______________________ А.П. Осауленко</w:t>
      </w:r>
    </w:p>
    <w:p w:rsidR="00496083" w:rsidRDefault="00496083" w:rsidP="0051703D">
      <w:pPr>
        <w:spacing w:line="360" w:lineRule="auto"/>
        <w:jc w:val="both"/>
        <w:rPr>
          <w:rFonts w:ascii="Cambria" w:hAnsi="Cambria"/>
          <w:bCs/>
          <w:sz w:val="28"/>
          <w:szCs w:val="28"/>
        </w:rPr>
      </w:pPr>
    </w:p>
    <w:p w:rsidR="00496083" w:rsidRDefault="00761355" w:rsidP="0051703D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Председатель Правового комитета </w:t>
      </w:r>
    </w:p>
    <w:p w:rsidR="00761355" w:rsidRPr="00761355" w:rsidRDefault="00761355" w:rsidP="0051703D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Ассоциации «ТУРПОМОЩЬ»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______________________ Ю.А. Барзыкин</w:t>
      </w:r>
    </w:p>
    <w:p w:rsidR="008C4C41" w:rsidRDefault="008C4C41" w:rsidP="008C4C41">
      <w:pPr>
        <w:jc w:val="right"/>
        <w:rPr>
          <w:rFonts w:ascii="Cambria" w:hAnsi="Cambria"/>
          <w:b/>
          <w:i/>
        </w:rPr>
      </w:pPr>
    </w:p>
    <w:p w:rsidR="008C4C41" w:rsidRDefault="008C4C41" w:rsidP="008C4C41">
      <w:pPr>
        <w:jc w:val="right"/>
        <w:rPr>
          <w:ins w:id="1" w:author="maxim svetlov" w:date="2016-04-20T15:12:00Z"/>
          <w:rFonts w:ascii="Cambria" w:hAnsi="Cambria"/>
          <w:b/>
          <w:i/>
        </w:rPr>
      </w:pPr>
    </w:p>
    <w:p w:rsidR="00302BB8" w:rsidRDefault="00302BB8" w:rsidP="008C4C41">
      <w:pPr>
        <w:jc w:val="right"/>
        <w:rPr>
          <w:ins w:id="2" w:author="maxim svetlov" w:date="2016-04-20T15:12:00Z"/>
          <w:rFonts w:ascii="Cambria" w:hAnsi="Cambria"/>
          <w:b/>
          <w:i/>
        </w:rPr>
      </w:pPr>
    </w:p>
    <w:p w:rsidR="00302BB8" w:rsidRDefault="00302BB8" w:rsidP="008C4C41">
      <w:pPr>
        <w:jc w:val="right"/>
        <w:rPr>
          <w:ins w:id="3" w:author="maxim svetlov" w:date="2016-04-20T15:12:00Z"/>
          <w:rFonts w:ascii="Cambria" w:hAnsi="Cambria"/>
          <w:b/>
          <w:i/>
        </w:rPr>
      </w:pPr>
    </w:p>
    <w:p w:rsidR="008C4C41" w:rsidRPr="00011F78" w:rsidRDefault="008C4C41" w:rsidP="008C4C41">
      <w:pPr>
        <w:jc w:val="right"/>
        <w:rPr>
          <w:rFonts w:ascii="Cambria" w:hAnsi="Cambria"/>
          <w:b/>
          <w:i/>
        </w:rPr>
      </w:pPr>
      <w:r w:rsidRPr="00011F78">
        <w:rPr>
          <w:rFonts w:ascii="Cambria" w:hAnsi="Cambria"/>
          <w:b/>
          <w:i/>
        </w:rPr>
        <w:lastRenderedPageBreak/>
        <w:t xml:space="preserve">Приложение № </w:t>
      </w:r>
      <w:r>
        <w:rPr>
          <w:rFonts w:ascii="Cambria" w:hAnsi="Cambria"/>
          <w:b/>
          <w:i/>
        </w:rPr>
        <w:t>1</w:t>
      </w:r>
    </w:p>
    <w:p w:rsidR="008C4C41" w:rsidRDefault="008C4C41" w:rsidP="008C4C41">
      <w:pPr>
        <w:jc w:val="right"/>
        <w:rPr>
          <w:rFonts w:ascii="Cambria" w:hAnsi="Cambria"/>
        </w:rPr>
      </w:pPr>
      <w:r w:rsidRPr="00011F78">
        <w:rPr>
          <w:rFonts w:ascii="Cambria" w:hAnsi="Cambria"/>
        </w:rPr>
        <w:t xml:space="preserve">к Положению о порядке </w:t>
      </w:r>
      <w:r w:rsidR="00272C27" w:rsidRPr="00272C27">
        <w:rPr>
          <w:rFonts w:ascii="Cambria" w:hAnsi="Cambria"/>
        </w:rPr>
        <w:t>формирования и ведения сведений о Турагентах (</w:t>
      </w:r>
      <w:r w:rsidR="00DF4310">
        <w:rPr>
          <w:rFonts w:ascii="Cambria" w:hAnsi="Cambria"/>
        </w:rPr>
        <w:t>Реес</w:t>
      </w:r>
      <w:r w:rsidR="00272C27" w:rsidRPr="00272C27">
        <w:rPr>
          <w:rFonts w:ascii="Cambria" w:hAnsi="Cambria"/>
        </w:rPr>
        <w:t>тра)</w:t>
      </w:r>
      <w:r w:rsidRPr="00011F78">
        <w:rPr>
          <w:rFonts w:ascii="Cambria" w:hAnsi="Cambria"/>
        </w:rPr>
        <w:t xml:space="preserve"> Ассоциацией «Объединение туроператоров в сфере выездного туризма «ТУРПОМОЩЬ»</w:t>
      </w:r>
    </w:p>
    <w:p w:rsidR="008C4C41" w:rsidRPr="00011F78" w:rsidRDefault="008C4C41" w:rsidP="008C4C41">
      <w:pPr>
        <w:jc w:val="right"/>
        <w:rPr>
          <w:rFonts w:ascii="Cambria" w:hAnsi="Cambria"/>
        </w:rPr>
      </w:pPr>
    </w:p>
    <w:p w:rsidR="008C4C41" w:rsidRPr="00011F78" w:rsidRDefault="008C4C41" w:rsidP="008C4C41">
      <w:pPr>
        <w:rPr>
          <w:rFonts w:ascii="Cambria" w:hAnsi="Cambria"/>
          <w:sz w:val="28"/>
          <w:szCs w:val="28"/>
        </w:rPr>
      </w:pPr>
    </w:p>
    <w:p w:rsidR="008C4C41" w:rsidRPr="002F20B1" w:rsidRDefault="008C4C41" w:rsidP="008C4C41">
      <w:pPr>
        <w:spacing w:line="276" w:lineRule="auto"/>
        <w:ind w:left="4962"/>
        <w:jc w:val="right"/>
        <w:rPr>
          <w:rFonts w:ascii="Cambria" w:hAnsi="Cambria"/>
          <w:b/>
          <w:szCs w:val="28"/>
        </w:rPr>
      </w:pPr>
      <w:r w:rsidRPr="002F20B1">
        <w:rPr>
          <w:rFonts w:ascii="Cambria" w:hAnsi="Cambria"/>
          <w:b/>
          <w:szCs w:val="28"/>
        </w:rPr>
        <w:t>Директору Ассоциации «Турпомощь»</w:t>
      </w:r>
    </w:p>
    <w:p w:rsidR="008C4C41" w:rsidRDefault="008C4C41" w:rsidP="008C4C41">
      <w:pPr>
        <w:spacing w:line="276" w:lineRule="auto"/>
        <w:ind w:left="5245"/>
        <w:jc w:val="righ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Осауленко Александру Павловичу</w:t>
      </w:r>
    </w:p>
    <w:p w:rsidR="008C4C41" w:rsidRPr="002F20B1" w:rsidRDefault="008C4C41" w:rsidP="008C4C41">
      <w:pPr>
        <w:ind w:left="5245"/>
        <w:jc w:val="right"/>
        <w:rPr>
          <w:rFonts w:ascii="Cambria" w:hAnsi="Cambria"/>
          <w:szCs w:val="28"/>
        </w:rPr>
      </w:pPr>
    </w:p>
    <w:p w:rsidR="008C4C41" w:rsidRDefault="008C4C41" w:rsidP="008C4C41">
      <w:pPr>
        <w:rPr>
          <w:rFonts w:ascii="Cambria" w:hAnsi="Cambria"/>
          <w:sz w:val="28"/>
          <w:szCs w:val="28"/>
        </w:rPr>
      </w:pPr>
    </w:p>
    <w:p w:rsidR="008C4C41" w:rsidRPr="00011F78" w:rsidRDefault="008C4C41" w:rsidP="008C4C41">
      <w:pPr>
        <w:rPr>
          <w:rFonts w:ascii="Cambria" w:hAnsi="Cambria"/>
          <w:sz w:val="28"/>
          <w:szCs w:val="28"/>
        </w:rPr>
      </w:pPr>
    </w:p>
    <w:p w:rsidR="008C4C41" w:rsidRPr="00011F78" w:rsidRDefault="008C4C41" w:rsidP="008C4C41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>ЗАЯВЛЕНИЕ</w:t>
      </w:r>
    </w:p>
    <w:p w:rsidR="008C4C41" w:rsidRDefault="008C4C41" w:rsidP="008C4C41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 xml:space="preserve">о внесении </w:t>
      </w:r>
      <w:r>
        <w:rPr>
          <w:rFonts w:ascii="Cambria" w:hAnsi="Cambria"/>
        </w:rPr>
        <w:t>сведений в</w:t>
      </w:r>
      <w:r w:rsidRPr="00011F78">
        <w:rPr>
          <w:rFonts w:ascii="Cambria" w:hAnsi="Cambria"/>
        </w:rPr>
        <w:t xml:space="preserve"> </w:t>
      </w:r>
      <w:r w:rsidR="00DF4310">
        <w:rPr>
          <w:rFonts w:ascii="Cambria" w:hAnsi="Cambria"/>
        </w:rPr>
        <w:t>Реес</w:t>
      </w:r>
      <w:r w:rsidRPr="00011F78">
        <w:rPr>
          <w:rFonts w:ascii="Cambria" w:hAnsi="Cambria"/>
        </w:rPr>
        <w:t xml:space="preserve">тр </w:t>
      </w:r>
      <w:r w:rsidR="00210AD7">
        <w:rPr>
          <w:rFonts w:ascii="Cambria" w:hAnsi="Cambria"/>
        </w:rPr>
        <w:t>Тураг</w:t>
      </w:r>
      <w:r w:rsidRPr="00011F78">
        <w:rPr>
          <w:rFonts w:ascii="Cambria" w:hAnsi="Cambria"/>
        </w:rPr>
        <w:t>ентов</w:t>
      </w:r>
    </w:p>
    <w:p w:rsidR="008C4C41" w:rsidRDefault="008C4C41" w:rsidP="008C4C41">
      <w:pPr>
        <w:jc w:val="center"/>
        <w:rPr>
          <w:rFonts w:ascii="Cambria" w:hAnsi="Cambria"/>
        </w:rPr>
      </w:pPr>
    </w:p>
    <w:p w:rsidR="008C4C41" w:rsidRDefault="008C4C41" w:rsidP="008C4C41">
      <w:pPr>
        <w:rPr>
          <w:rFonts w:ascii="Cambria" w:hAnsi="Cambria"/>
        </w:rPr>
      </w:pPr>
    </w:p>
    <w:p w:rsidR="008C4C41" w:rsidRDefault="008C4C41" w:rsidP="008C4C4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Прошу Вас внести в </w:t>
      </w:r>
      <w:r w:rsidRPr="00011F78">
        <w:rPr>
          <w:rFonts w:ascii="Cambria" w:hAnsi="Cambria"/>
        </w:rPr>
        <w:t>един</w:t>
      </w:r>
      <w:r>
        <w:rPr>
          <w:rFonts w:ascii="Cambria" w:hAnsi="Cambria"/>
        </w:rPr>
        <w:t>ый</w:t>
      </w:r>
      <w:r w:rsidRPr="00011F78">
        <w:rPr>
          <w:rFonts w:ascii="Cambria" w:hAnsi="Cambria"/>
        </w:rPr>
        <w:t xml:space="preserve"> общероссийск</w:t>
      </w:r>
      <w:r>
        <w:rPr>
          <w:rFonts w:ascii="Cambria" w:hAnsi="Cambria"/>
        </w:rPr>
        <w:t>ий</w:t>
      </w:r>
      <w:r w:rsidRPr="00011F78">
        <w:rPr>
          <w:rFonts w:ascii="Cambria" w:hAnsi="Cambria"/>
        </w:rPr>
        <w:t xml:space="preserve"> добровольн</w:t>
      </w:r>
      <w:r>
        <w:rPr>
          <w:rFonts w:ascii="Cambria" w:hAnsi="Cambria"/>
        </w:rPr>
        <w:t>ый</w:t>
      </w:r>
      <w:r w:rsidRPr="00011F78">
        <w:rPr>
          <w:rFonts w:ascii="Cambria" w:hAnsi="Cambria"/>
        </w:rPr>
        <w:t xml:space="preserve"> </w:t>
      </w:r>
      <w:r w:rsidR="00DF4310">
        <w:rPr>
          <w:rFonts w:ascii="Cambria" w:hAnsi="Cambria"/>
        </w:rPr>
        <w:t>Реес</w:t>
      </w:r>
      <w:r>
        <w:rPr>
          <w:rFonts w:ascii="Cambria" w:hAnsi="Cambria"/>
        </w:rPr>
        <w:t>тр</w:t>
      </w:r>
      <w:r w:rsidRPr="00011F78">
        <w:rPr>
          <w:rFonts w:ascii="Cambria" w:hAnsi="Cambria"/>
        </w:rPr>
        <w:t xml:space="preserve"> </w:t>
      </w:r>
      <w:r w:rsidR="00210AD7">
        <w:rPr>
          <w:rFonts w:ascii="Cambria" w:hAnsi="Cambria"/>
        </w:rPr>
        <w:t>Тураг</w:t>
      </w:r>
      <w:r w:rsidRPr="00011F78">
        <w:rPr>
          <w:rFonts w:ascii="Cambria" w:hAnsi="Cambria"/>
        </w:rPr>
        <w:t>ентов</w:t>
      </w:r>
      <w:r>
        <w:rPr>
          <w:rFonts w:ascii="Cambria" w:hAnsi="Cambria"/>
        </w:rPr>
        <w:t xml:space="preserve"> сведения об организации (индивидуальном предпринимателе):</w:t>
      </w:r>
    </w:p>
    <w:p w:rsidR="008C4C41" w:rsidRDefault="008C4C41" w:rsidP="008C4C41">
      <w:pPr>
        <w:jc w:val="both"/>
        <w:rPr>
          <w:rFonts w:ascii="Cambria" w:hAnsi="Cambria"/>
        </w:rPr>
      </w:pPr>
    </w:p>
    <w:p w:rsidR="008C4C41" w:rsidRDefault="008C4C41" w:rsidP="008C4C41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8C4C41" w:rsidRDefault="008C4C41" w:rsidP="008C4C41">
      <w:pPr>
        <w:jc w:val="center"/>
        <w:rPr>
          <w:rFonts w:ascii="Cambria" w:hAnsi="Cambria"/>
          <w:sz w:val="18"/>
        </w:rPr>
      </w:pPr>
      <w:r w:rsidRPr="00C70D46">
        <w:rPr>
          <w:rFonts w:ascii="Cambria" w:hAnsi="Cambria"/>
          <w:sz w:val="18"/>
        </w:rPr>
        <w:t>(полное наименование организации/ФИО ИП полностью)</w:t>
      </w:r>
    </w:p>
    <w:p w:rsidR="008C4C41" w:rsidRDefault="008C4C41" w:rsidP="008C4C41">
      <w:pPr>
        <w:rPr>
          <w:rFonts w:ascii="Cambria" w:hAnsi="Cambria"/>
          <w:sz w:val="18"/>
        </w:rPr>
      </w:pPr>
    </w:p>
    <w:p w:rsidR="008C4C41" w:rsidRDefault="008C4C41" w:rsidP="008C4C41">
      <w:pPr>
        <w:rPr>
          <w:rFonts w:ascii="Cambria" w:hAnsi="Cambria"/>
        </w:rPr>
      </w:pPr>
      <w:r>
        <w:rPr>
          <w:rFonts w:ascii="Cambria" w:hAnsi="Cambria"/>
        </w:rPr>
        <w:t>ИНН ________________________________, ОГРН/ОГРНИП ______________________________________________.</w:t>
      </w:r>
    </w:p>
    <w:p w:rsidR="008C4C41" w:rsidRDefault="008C4C41" w:rsidP="008C4C41">
      <w:pPr>
        <w:rPr>
          <w:rFonts w:ascii="Cambria" w:hAnsi="Cambria"/>
        </w:rPr>
      </w:pPr>
    </w:p>
    <w:p w:rsidR="008C4C41" w:rsidRDefault="008C4C41" w:rsidP="008C4C41">
      <w:pPr>
        <w:rPr>
          <w:rFonts w:ascii="Cambria" w:hAnsi="Cambria"/>
        </w:rPr>
      </w:pPr>
    </w:p>
    <w:p w:rsidR="008C4C41" w:rsidRDefault="008C4C41" w:rsidP="008C4C41">
      <w:pPr>
        <w:rPr>
          <w:rFonts w:ascii="Cambria" w:hAnsi="Cambria"/>
        </w:rPr>
      </w:pPr>
      <w:r>
        <w:rPr>
          <w:rFonts w:ascii="Cambria" w:hAnsi="Cambria"/>
        </w:rPr>
        <w:t xml:space="preserve">Приложение: </w:t>
      </w:r>
    </w:p>
    <w:p w:rsidR="008C4C41" w:rsidRPr="00C70D46" w:rsidRDefault="008C4C41" w:rsidP="008C4C41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Копия платежного поручения</w:t>
      </w:r>
      <w:ins w:id="4" w:author="maxim svetlov" w:date="2016-04-25T10:46:00Z">
        <w:r w:rsidR="00272C27">
          <w:rPr>
            <w:rFonts w:ascii="Cambria" w:hAnsi="Cambria"/>
          </w:rPr>
          <w:t>,</w:t>
        </w:r>
      </w:ins>
      <w:r>
        <w:rPr>
          <w:rFonts w:ascii="Cambria" w:hAnsi="Cambria"/>
        </w:rPr>
        <w:t xml:space="preserve"> </w:t>
      </w:r>
      <w:r w:rsidR="00272C27">
        <w:rPr>
          <w:rFonts w:ascii="Cambria" w:hAnsi="Cambria"/>
        </w:rPr>
        <w:t>подтверждающего внесение Платы</w:t>
      </w:r>
      <w:r>
        <w:rPr>
          <w:rFonts w:ascii="Cambria" w:hAnsi="Cambria"/>
        </w:rPr>
        <w:t>.</w:t>
      </w:r>
    </w:p>
    <w:p w:rsidR="008C4C41" w:rsidRPr="00011F78" w:rsidRDefault="008C4C41" w:rsidP="008C4C41">
      <w:pPr>
        <w:jc w:val="center"/>
        <w:rPr>
          <w:rFonts w:ascii="Cambria" w:hAnsi="Cambria"/>
        </w:rPr>
      </w:pPr>
    </w:p>
    <w:p w:rsidR="008C4C41" w:rsidRPr="00011F78" w:rsidRDefault="008C4C41" w:rsidP="008C4C41">
      <w:pPr>
        <w:jc w:val="center"/>
        <w:rPr>
          <w:rFonts w:ascii="Cambria" w:hAnsi="Cambria"/>
        </w:rPr>
      </w:pPr>
    </w:p>
    <w:p w:rsidR="008C4C41" w:rsidRPr="00011F78" w:rsidRDefault="008C4C41" w:rsidP="008C4C41">
      <w:pPr>
        <w:spacing w:line="276" w:lineRule="auto"/>
        <w:jc w:val="both"/>
        <w:rPr>
          <w:rFonts w:ascii="Cambria" w:hAnsi="Cambria"/>
        </w:rPr>
      </w:pPr>
    </w:p>
    <w:p w:rsidR="008C4C41" w:rsidRPr="00011F78" w:rsidRDefault="008C4C41" w:rsidP="008C4C4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Должность ______________________________</w:t>
      </w:r>
    </w:p>
    <w:p w:rsidR="008C4C41" w:rsidRPr="00011F78" w:rsidRDefault="008C4C41" w:rsidP="008C4C41">
      <w:pPr>
        <w:spacing w:line="276" w:lineRule="auto"/>
        <w:jc w:val="both"/>
        <w:rPr>
          <w:rFonts w:ascii="Cambria" w:hAnsi="Cambria"/>
        </w:rPr>
      </w:pPr>
      <w:r w:rsidRPr="00011F78">
        <w:rPr>
          <w:rFonts w:ascii="Cambria" w:hAnsi="Cambria"/>
        </w:rPr>
        <w:t>Дата   ______________________</w:t>
      </w:r>
      <w:r>
        <w:rPr>
          <w:rFonts w:ascii="Cambria" w:hAnsi="Cambria"/>
        </w:rPr>
        <w:t>______________</w:t>
      </w:r>
      <w:r w:rsidRPr="00011F78">
        <w:rPr>
          <w:rFonts w:ascii="Cambria" w:hAnsi="Cambria"/>
        </w:rPr>
        <w:t xml:space="preserve">    </w:t>
      </w:r>
    </w:p>
    <w:p w:rsidR="008C4C41" w:rsidRPr="00011F78" w:rsidRDefault="008C4C41" w:rsidP="008C4C41">
      <w:pPr>
        <w:spacing w:line="276" w:lineRule="auto"/>
        <w:jc w:val="both"/>
        <w:rPr>
          <w:rFonts w:ascii="Cambria" w:hAnsi="Cambria"/>
        </w:rPr>
      </w:pPr>
      <w:r w:rsidRPr="00011F78">
        <w:rPr>
          <w:rFonts w:ascii="Cambria" w:hAnsi="Cambria"/>
        </w:rPr>
        <w:t>Подпись   _________________________</w:t>
      </w:r>
      <w:r>
        <w:rPr>
          <w:rFonts w:ascii="Cambria" w:hAnsi="Cambria"/>
        </w:rPr>
        <w:t>______</w:t>
      </w:r>
      <w:r w:rsidRPr="00011F78">
        <w:rPr>
          <w:rFonts w:ascii="Cambria" w:hAnsi="Cambria"/>
        </w:rPr>
        <w:t xml:space="preserve">     </w:t>
      </w:r>
    </w:p>
    <w:p w:rsidR="008C4C41" w:rsidRPr="00011F78" w:rsidRDefault="008C4C41" w:rsidP="008C4C41">
      <w:pPr>
        <w:spacing w:line="276" w:lineRule="auto"/>
        <w:jc w:val="both"/>
        <w:rPr>
          <w:rFonts w:ascii="Cambria" w:hAnsi="Cambria"/>
        </w:rPr>
      </w:pPr>
      <w:r w:rsidRPr="00011F78">
        <w:rPr>
          <w:rFonts w:ascii="Cambria" w:hAnsi="Cambria"/>
        </w:rPr>
        <w:t>ФИО_______________________</w:t>
      </w:r>
      <w:r>
        <w:rPr>
          <w:rFonts w:ascii="Cambria" w:hAnsi="Cambria"/>
        </w:rPr>
        <w:t>_______________</w:t>
      </w:r>
    </w:p>
    <w:p w:rsidR="008C4C41" w:rsidRPr="00011F78" w:rsidRDefault="008C4C41" w:rsidP="008C4C41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ab/>
      </w:r>
      <w:r w:rsidRPr="00011F78">
        <w:rPr>
          <w:rFonts w:ascii="Cambria" w:hAnsi="Cambria"/>
        </w:rPr>
        <w:tab/>
      </w:r>
      <w:r w:rsidRPr="00011F78">
        <w:rPr>
          <w:rFonts w:ascii="Cambria" w:hAnsi="Cambria"/>
        </w:rPr>
        <w:tab/>
      </w:r>
      <w:r w:rsidRPr="00011F78">
        <w:rPr>
          <w:rFonts w:ascii="Cambria" w:hAnsi="Cambria"/>
        </w:rPr>
        <w:tab/>
        <w:t xml:space="preserve">                                                           МП</w:t>
      </w:r>
    </w:p>
    <w:p w:rsidR="008C4C41" w:rsidRDefault="008C4C41" w:rsidP="008C4C41">
      <w:pPr>
        <w:jc w:val="both"/>
        <w:rPr>
          <w:rFonts w:ascii="Cambria" w:hAnsi="Cambria"/>
        </w:rPr>
      </w:pPr>
    </w:p>
    <w:p w:rsidR="008C4C41" w:rsidRDefault="008C4C41" w:rsidP="008C4C41">
      <w:pPr>
        <w:jc w:val="both"/>
        <w:rPr>
          <w:rFonts w:ascii="Cambria" w:hAnsi="Cambria"/>
        </w:rPr>
      </w:pPr>
    </w:p>
    <w:p w:rsidR="008C4C41" w:rsidRPr="00011F78" w:rsidRDefault="008C4C41" w:rsidP="008C4C41">
      <w:pPr>
        <w:jc w:val="both"/>
        <w:rPr>
          <w:rFonts w:ascii="Cambria" w:hAnsi="Cambria"/>
        </w:rPr>
      </w:pPr>
    </w:p>
    <w:p w:rsidR="008C4C41" w:rsidRPr="00011F78" w:rsidRDefault="008C4C41" w:rsidP="008C4C41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Данные документа, удостоверяющего личность руководителя или иного лица, уполномоченного представлять заявителя:</w:t>
      </w:r>
    </w:p>
    <w:p w:rsidR="008C4C41" w:rsidRPr="00011F78" w:rsidRDefault="008C4C41" w:rsidP="008C4C41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</w:t>
      </w:r>
      <w:r w:rsidRPr="00011F78">
        <w:rPr>
          <w:rFonts w:ascii="Cambria" w:hAnsi="Cambria"/>
        </w:rPr>
        <w:t>___________________</w:t>
      </w:r>
    </w:p>
    <w:p w:rsidR="008C4C41" w:rsidRPr="00011F78" w:rsidRDefault="008C4C41" w:rsidP="008C4C41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>(наименование документа и его реквизиты)</w:t>
      </w:r>
    </w:p>
    <w:p w:rsidR="008C4C41" w:rsidRPr="00011F78" w:rsidRDefault="008C4C41" w:rsidP="008C4C41">
      <w:pPr>
        <w:jc w:val="both"/>
        <w:rPr>
          <w:rFonts w:ascii="Cambria" w:hAnsi="Cambria"/>
        </w:rPr>
      </w:pPr>
    </w:p>
    <w:p w:rsidR="008C4C41" w:rsidRPr="00011F78" w:rsidRDefault="008C4C41" w:rsidP="008C4C41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Телефон _________________________  e-mail ___________________________</w:t>
      </w:r>
    </w:p>
    <w:p w:rsidR="008C4C41" w:rsidRDefault="008C4C41" w:rsidP="003E3AD0">
      <w:pPr>
        <w:jc w:val="right"/>
        <w:rPr>
          <w:rFonts w:ascii="Cambria" w:hAnsi="Cambria"/>
          <w:b/>
          <w:i/>
        </w:rPr>
      </w:pPr>
    </w:p>
    <w:p w:rsidR="008C4C41" w:rsidRDefault="008C4C41" w:rsidP="003E3AD0">
      <w:pPr>
        <w:jc w:val="right"/>
        <w:rPr>
          <w:rFonts w:ascii="Cambria" w:hAnsi="Cambria"/>
          <w:b/>
          <w:i/>
        </w:rPr>
      </w:pPr>
    </w:p>
    <w:p w:rsidR="008C4C41" w:rsidRDefault="008C4C41" w:rsidP="003E3AD0">
      <w:pPr>
        <w:jc w:val="right"/>
        <w:rPr>
          <w:rFonts w:ascii="Cambria" w:hAnsi="Cambria"/>
          <w:b/>
          <w:i/>
        </w:rPr>
      </w:pPr>
    </w:p>
    <w:p w:rsidR="008C4C41" w:rsidRDefault="008C4C41" w:rsidP="003E3AD0">
      <w:pPr>
        <w:jc w:val="right"/>
        <w:rPr>
          <w:ins w:id="5" w:author="maxim svetlov" w:date="2016-04-25T10:47:00Z"/>
          <w:rFonts w:ascii="Cambria" w:hAnsi="Cambria"/>
          <w:b/>
          <w:i/>
        </w:rPr>
      </w:pPr>
    </w:p>
    <w:p w:rsidR="00272C27" w:rsidRDefault="00272C27" w:rsidP="003E3AD0">
      <w:pPr>
        <w:jc w:val="right"/>
        <w:rPr>
          <w:ins w:id="6" w:author="maxim svetlov" w:date="2016-04-25T10:47:00Z"/>
          <w:rFonts w:ascii="Cambria" w:hAnsi="Cambria"/>
          <w:b/>
          <w:i/>
        </w:rPr>
      </w:pPr>
    </w:p>
    <w:p w:rsidR="00272C27" w:rsidRDefault="00272C27" w:rsidP="003E3AD0">
      <w:pPr>
        <w:jc w:val="right"/>
        <w:rPr>
          <w:rFonts w:ascii="Cambria" w:hAnsi="Cambria"/>
          <w:b/>
          <w:i/>
        </w:rPr>
      </w:pPr>
    </w:p>
    <w:p w:rsidR="008C4C41" w:rsidRDefault="008C4C41" w:rsidP="003E3AD0">
      <w:pPr>
        <w:jc w:val="right"/>
        <w:rPr>
          <w:rFonts w:ascii="Cambria" w:hAnsi="Cambria"/>
          <w:b/>
          <w:i/>
        </w:rPr>
      </w:pPr>
    </w:p>
    <w:p w:rsidR="008C4C41" w:rsidRDefault="008C4C41" w:rsidP="003E3AD0">
      <w:pPr>
        <w:jc w:val="right"/>
        <w:rPr>
          <w:rFonts w:ascii="Cambria" w:hAnsi="Cambria"/>
          <w:b/>
          <w:i/>
        </w:rPr>
      </w:pPr>
    </w:p>
    <w:p w:rsidR="003E3AD0" w:rsidRPr="00011F78" w:rsidRDefault="003E3AD0" w:rsidP="003E3AD0">
      <w:pPr>
        <w:jc w:val="right"/>
        <w:rPr>
          <w:rFonts w:ascii="Cambria" w:hAnsi="Cambria"/>
          <w:b/>
          <w:i/>
        </w:rPr>
      </w:pPr>
      <w:r w:rsidRPr="00011F78">
        <w:rPr>
          <w:rFonts w:ascii="Cambria" w:hAnsi="Cambria"/>
          <w:b/>
          <w:i/>
        </w:rPr>
        <w:t xml:space="preserve">Приложение № </w:t>
      </w:r>
      <w:r w:rsidR="008C4C41">
        <w:rPr>
          <w:rFonts w:ascii="Cambria" w:hAnsi="Cambria"/>
          <w:b/>
          <w:i/>
        </w:rPr>
        <w:t>2</w:t>
      </w:r>
    </w:p>
    <w:p w:rsidR="00011F78" w:rsidRPr="00011F78" w:rsidRDefault="00011F78" w:rsidP="00011F78">
      <w:pPr>
        <w:jc w:val="right"/>
        <w:rPr>
          <w:rFonts w:ascii="Cambria" w:hAnsi="Cambria"/>
        </w:rPr>
      </w:pPr>
      <w:r w:rsidRPr="00011F78">
        <w:rPr>
          <w:rFonts w:ascii="Cambria" w:hAnsi="Cambria"/>
        </w:rPr>
        <w:t xml:space="preserve">к Положению о </w:t>
      </w:r>
      <w:r w:rsidR="00272C27" w:rsidRPr="002F0B5A">
        <w:rPr>
          <w:rFonts w:ascii="Cambria" w:hAnsi="Cambria"/>
        </w:rPr>
        <w:t>формирования и ведения сведений о Турагентах (</w:t>
      </w:r>
      <w:r w:rsidR="00DF4310">
        <w:rPr>
          <w:rFonts w:ascii="Cambria" w:hAnsi="Cambria"/>
        </w:rPr>
        <w:t>Реес</w:t>
      </w:r>
      <w:r w:rsidR="00272C27" w:rsidRPr="002F0B5A">
        <w:rPr>
          <w:rFonts w:ascii="Cambria" w:hAnsi="Cambria"/>
        </w:rPr>
        <w:t>тра)</w:t>
      </w:r>
      <w:r w:rsidRPr="00011F78">
        <w:rPr>
          <w:rFonts w:ascii="Cambria" w:hAnsi="Cambria"/>
        </w:rPr>
        <w:t xml:space="preserve"> Ассоциацией «Объединение туроператоров в сфере выездного туризма «ТУРПОМОЩЬ»</w:t>
      </w:r>
    </w:p>
    <w:p w:rsidR="003E3AD0" w:rsidRPr="00A77898" w:rsidRDefault="003E3AD0" w:rsidP="003E3AD0">
      <w:pPr>
        <w:jc w:val="right"/>
        <w:rPr>
          <w:rFonts w:ascii="Cambria" w:hAnsi="Cambria"/>
          <w:b/>
          <w:sz w:val="28"/>
          <w:szCs w:val="28"/>
          <w:u w:val="single"/>
        </w:rPr>
      </w:pPr>
    </w:p>
    <w:p w:rsidR="003E3AD0" w:rsidRPr="00A77898" w:rsidRDefault="003E3AD0" w:rsidP="003E3AD0">
      <w:pPr>
        <w:jc w:val="center"/>
        <w:rPr>
          <w:rFonts w:ascii="Cambria" w:hAnsi="Cambria"/>
          <w:b/>
          <w:u w:val="single"/>
        </w:rPr>
      </w:pPr>
    </w:p>
    <w:p w:rsidR="003E3AD0" w:rsidRPr="00D756FB" w:rsidRDefault="003E3AD0" w:rsidP="003E3AD0">
      <w:pPr>
        <w:jc w:val="center"/>
        <w:rPr>
          <w:rFonts w:ascii="Cambria" w:hAnsi="Cambria"/>
          <w:b/>
          <w:u w:val="single"/>
        </w:rPr>
      </w:pPr>
      <w:r w:rsidRPr="00D756FB">
        <w:rPr>
          <w:rFonts w:ascii="Cambria" w:hAnsi="Cambria"/>
          <w:b/>
          <w:u w:val="single"/>
        </w:rPr>
        <w:t xml:space="preserve">АНКЕТА </w:t>
      </w:r>
      <w:r w:rsidR="00210AD7">
        <w:rPr>
          <w:rFonts w:ascii="Cambria" w:hAnsi="Cambria"/>
          <w:b/>
          <w:u w:val="single"/>
        </w:rPr>
        <w:t>ТУРАГ</w:t>
      </w:r>
      <w:r w:rsidRPr="00D756FB">
        <w:rPr>
          <w:rFonts w:ascii="Cambria" w:hAnsi="Cambria"/>
          <w:b/>
          <w:u w:val="single"/>
        </w:rPr>
        <w:t>ЕНТА</w:t>
      </w:r>
    </w:p>
    <w:p w:rsidR="003E3AD0" w:rsidRPr="00D756FB" w:rsidRDefault="003E3AD0" w:rsidP="003E3AD0">
      <w:pPr>
        <w:jc w:val="center"/>
        <w:rPr>
          <w:rFonts w:ascii="Cambria" w:hAnsi="Cambri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873"/>
      </w:tblGrid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Организационно-правовая форма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Полное название юридического лица 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Сокращенное название юридического лица 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Наименование на иностранном языке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664BD8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Учредители</w:t>
            </w:r>
            <w:r w:rsidR="00664BD8" w:rsidRPr="00D756FB">
              <w:rPr>
                <w:rFonts w:ascii="Cambria" w:eastAsia="Calibri" w:hAnsi="Cambria"/>
              </w:rPr>
              <w:t xml:space="preserve"> (участники): ФИО и/или полное наименование и адрес юридического лица</w:t>
            </w:r>
            <w:r w:rsidR="00B726E1">
              <w:rPr>
                <w:rFonts w:ascii="Cambria" w:eastAsia="Calibri" w:hAnsi="Cambria"/>
              </w:rPr>
              <w:t>, ИНН организации</w:t>
            </w:r>
            <w:r w:rsidR="00664BD8" w:rsidRPr="00D756FB">
              <w:rPr>
                <w:rFonts w:ascii="Cambria" w:eastAsia="Calibri" w:hAnsi="Cambria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Регион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Город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290C69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Адрес </w:t>
            </w:r>
            <w:r w:rsidR="00290C69" w:rsidRPr="00D756FB">
              <w:rPr>
                <w:rFonts w:ascii="Cambria" w:eastAsia="Calibri" w:hAnsi="Cambria"/>
              </w:rPr>
              <w:t>юридического лица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Почтовый адрес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1426E1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ОГРН</w:t>
            </w:r>
            <w:r w:rsidR="001426E1" w:rsidRPr="00D756FB">
              <w:rPr>
                <w:rFonts w:ascii="Cambria" w:eastAsia="Calibri" w:hAnsi="Cambria"/>
              </w:rPr>
              <w:t>, дата присвоения ОГРН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ИНН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Руководитель организации (ФИО, дата рождения)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Адрес официального сайта в сети Интернет</w:t>
            </w:r>
            <w:r w:rsidR="0045247C" w:rsidRPr="00D756FB">
              <w:rPr>
                <w:rFonts w:ascii="Cambria" w:eastAsia="Calibri" w:hAnsi="Cambria"/>
              </w:rPr>
              <w:t xml:space="preserve"> (при наличии)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Рабочий телефон организации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Мобильный телефон 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Электронная почта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Доп. адреса электронной почты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Контактные данные дополнительных офисов:</w:t>
            </w:r>
          </w:p>
          <w:p w:rsidR="003E3AD0" w:rsidRPr="00D756FB" w:rsidRDefault="003E3AD0" w:rsidP="003E3AD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756FB">
              <w:rPr>
                <w:rFonts w:ascii="Cambria" w:hAnsi="Cambria"/>
                <w:sz w:val="24"/>
                <w:szCs w:val="24"/>
              </w:rPr>
              <w:t>Почтовый адрес</w:t>
            </w:r>
          </w:p>
          <w:p w:rsidR="003E3AD0" w:rsidRPr="00D756FB" w:rsidRDefault="003E3AD0" w:rsidP="003E3AD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756FB">
              <w:rPr>
                <w:rFonts w:ascii="Cambria" w:hAnsi="Cambria"/>
                <w:sz w:val="24"/>
                <w:szCs w:val="24"/>
              </w:rPr>
              <w:t>Телефон</w:t>
            </w:r>
          </w:p>
          <w:p w:rsidR="003E3AD0" w:rsidRPr="00D756FB" w:rsidRDefault="003E3AD0" w:rsidP="003E3AD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756FB">
              <w:rPr>
                <w:rFonts w:ascii="Cambria" w:hAnsi="Cambria"/>
                <w:sz w:val="24"/>
                <w:szCs w:val="24"/>
              </w:rPr>
              <w:t>Электронный адрес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290C69">
            <w:pPr>
              <w:rPr>
                <w:rFonts w:ascii="Cambria" w:hAnsi="Cambria"/>
              </w:rPr>
            </w:pPr>
            <w:r w:rsidRPr="00D756FB">
              <w:rPr>
                <w:rFonts w:ascii="Cambria" w:eastAsia="Calibri" w:hAnsi="Cambria"/>
              </w:rPr>
              <w:t>Туроператоры - официальные партнеры</w:t>
            </w:r>
            <w:r w:rsidR="00290C69" w:rsidRPr="00D756FB">
              <w:rPr>
                <w:rFonts w:ascii="Cambria" w:eastAsia="Calibri" w:hAnsi="Cambria"/>
              </w:rPr>
              <w:t xml:space="preserve"> (Наименование и адрес юридического лица) 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Дата вступления в </w:t>
            </w:r>
            <w:r w:rsidR="00DF4310">
              <w:rPr>
                <w:rFonts w:ascii="Cambria" w:eastAsia="Calibri" w:hAnsi="Cambria"/>
              </w:rPr>
              <w:t>Реес</w:t>
            </w:r>
            <w:r w:rsidRPr="00D756FB">
              <w:rPr>
                <w:rFonts w:ascii="Cambria" w:eastAsia="Calibri" w:hAnsi="Cambria"/>
              </w:rPr>
              <w:t>тр ТА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3E3AD0" w:rsidRPr="00D756FB" w:rsidTr="00385A1C">
        <w:tc>
          <w:tcPr>
            <w:tcW w:w="8472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  <w:p w:rsidR="003E3AD0" w:rsidRPr="00D756FB" w:rsidRDefault="00DF4310" w:rsidP="003E3AD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Реес</w:t>
            </w:r>
            <w:r w:rsidR="003E3AD0" w:rsidRPr="00D756FB">
              <w:rPr>
                <w:rFonts w:ascii="Cambria" w:eastAsia="Calibri" w:hAnsi="Cambria"/>
              </w:rPr>
              <w:t xml:space="preserve">тровый номер </w:t>
            </w:r>
            <w:r w:rsidR="00210AD7">
              <w:rPr>
                <w:rFonts w:ascii="Cambria" w:eastAsia="Calibri" w:hAnsi="Cambria"/>
              </w:rPr>
              <w:t>Тураг</w:t>
            </w:r>
            <w:r w:rsidR="003E3AD0" w:rsidRPr="00D756FB">
              <w:rPr>
                <w:rFonts w:ascii="Cambria" w:eastAsia="Calibri" w:hAnsi="Cambria"/>
              </w:rPr>
              <w:t>ента</w:t>
            </w:r>
            <w:r w:rsidR="00224337" w:rsidRPr="00D756FB">
              <w:rPr>
                <w:rFonts w:ascii="Cambria" w:eastAsia="Calibri" w:hAnsi="Cambria"/>
              </w:rPr>
              <w:t xml:space="preserve"> (при наличии)</w:t>
            </w:r>
          </w:p>
        </w:tc>
        <w:tc>
          <w:tcPr>
            <w:tcW w:w="873" w:type="dxa"/>
            <w:shd w:val="clear" w:color="auto" w:fill="auto"/>
          </w:tcPr>
          <w:p w:rsidR="003E3AD0" w:rsidRPr="00D756FB" w:rsidRDefault="003E3AD0" w:rsidP="003E3AD0">
            <w:pPr>
              <w:rPr>
                <w:rFonts w:ascii="Cambria" w:eastAsia="Calibri" w:hAnsi="Cambria"/>
              </w:rPr>
            </w:pPr>
          </w:p>
        </w:tc>
      </w:tr>
      <w:tr w:rsidR="00664BD8" w:rsidRPr="00D756FB" w:rsidTr="00385A1C">
        <w:tc>
          <w:tcPr>
            <w:tcW w:w="8472" w:type="dxa"/>
            <w:shd w:val="clear" w:color="auto" w:fill="auto"/>
          </w:tcPr>
          <w:p w:rsidR="00E409FA" w:rsidRPr="00D756FB" w:rsidRDefault="00E409FA" w:rsidP="00E409FA">
            <w:pPr>
              <w:jc w:val="both"/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Заявителю известно, что в соответствии с подпунктом 1 пункта 1 статьи 6 Федерального закона от 27 июля 2006 г. № 152-ФЗ «О персональных данных» Ассоциация «ТУРПОМОЩЬ» осуществляет обработку персональных данных субъектов персональных данных, указанных в анкете </w:t>
            </w:r>
            <w:r w:rsidR="00210AD7">
              <w:rPr>
                <w:rFonts w:ascii="Cambria" w:eastAsia="Calibri" w:hAnsi="Cambria"/>
              </w:rPr>
              <w:t>Тураг</w:t>
            </w:r>
            <w:r w:rsidRPr="00D756FB">
              <w:rPr>
                <w:rFonts w:ascii="Cambria" w:eastAsia="Calibri" w:hAnsi="Cambria"/>
              </w:rPr>
              <w:t xml:space="preserve">ента, в целях и объеме, необходимых для предоставления услуги ведения </w:t>
            </w:r>
            <w:r w:rsidR="00DF4310">
              <w:rPr>
                <w:rFonts w:ascii="Cambria" w:eastAsia="Calibri" w:hAnsi="Cambria"/>
              </w:rPr>
              <w:t>Реес</w:t>
            </w:r>
            <w:r w:rsidRPr="00D756FB">
              <w:rPr>
                <w:rFonts w:ascii="Cambria" w:eastAsia="Calibri" w:hAnsi="Cambria"/>
              </w:rPr>
              <w:t xml:space="preserve">тра </w:t>
            </w:r>
            <w:r w:rsidR="00210AD7">
              <w:rPr>
                <w:rFonts w:ascii="Cambria" w:eastAsia="Calibri" w:hAnsi="Cambria"/>
              </w:rPr>
              <w:t>Тураг</w:t>
            </w:r>
            <w:r w:rsidRPr="00D756FB">
              <w:rPr>
                <w:rFonts w:ascii="Cambria" w:eastAsia="Calibri" w:hAnsi="Cambria"/>
              </w:rPr>
              <w:t>ентов.</w:t>
            </w:r>
          </w:p>
          <w:p w:rsidR="00E409FA" w:rsidRPr="00D756FB" w:rsidRDefault="00E409FA" w:rsidP="00E409FA">
            <w:pPr>
              <w:jc w:val="both"/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 xml:space="preserve">Заявитель подтверждает наличие согласия других субъектов персональных данных, указанных в анкете </w:t>
            </w:r>
            <w:r w:rsidR="00272C27">
              <w:rPr>
                <w:rFonts w:ascii="Cambria" w:eastAsia="Calibri" w:hAnsi="Cambria"/>
              </w:rPr>
              <w:t>Тураг</w:t>
            </w:r>
            <w:r w:rsidR="00272C27" w:rsidRPr="00D756FB">
              <w:rPr>
                <w:rFonts w:ascii="Cambria" w:eastAsia="Calibri" w:hAnsi="Cambria"/>
              </w:rPr>
              <w:t>ента</w:t>
            </w:r>
            <w:r w:rsidR="00272C27">
              <w:rPr>
                <w:rFonts w:ascii="Cambria" w:eastAsia="Calibri" w:hAnsi="Cambria"/>
              </w:rPr>
              <w:t>м</w:t>
            </w:r>
            <w:r w:rsidR="00272C27" w:rsidRPr="00D756FB">
              <w:rPr>
                <w:rFonts w:ascii="Cambria" w:eastAsia="Calibri" w:hAnsi="Cambria"/>
              </w:rPr>
              <w:t>и</w:t>
            </w:r>
            <w:r w:rsidRPr="00D756FB">
              <w:rPr>
                <w:rFonts w:ascii="Cambria" w:eastAsia="Calibri" w:hAnsi="Cambria"/>
              </w:rPr>
              <w:t xml:space="preserve">, на обработку их персональных данных в Ассоциации «ТУРПОМОЩЬ» в связи с предоставлением услуги ведения </w:t>
            </w:r>
            <w:r w:rsidR="00DF4310">
              <w:rPr>
                <w:rFonts w:ascii="Cambria" w:eastAsia="Calibri" w:hAnsi="Cambria"/>
              </w:rPr>
              <w:t>Реес</w:t>
            </w:r>
            <w:r w:rsidRPr="00D756FB">
              <w:rPr>
                <w:rFonts w:ascii="Cambria" w:eastAsia="Calibri" w:hAnsi="Cambria"/>
              </w:rPr>
              <w:t xml:space="preserve">тра </w:t>
            </w:r>
            <w:r w:rsidR="00210AD7">
              <w:rPr>
                <w:rFonts w:ascii="Cambria" w:eastAsia="Calibri" w:hAnsi="Cambria"/>
              </w:rPr>
              <w:t>Тураг</w:t>
            </w:r>
            <w:r w:rsidRPr="00D756FB">
              <w:rPr>
                <w:rFonts w:ascii="Cambria" w:eastAsia="Calibri" w:hAnsi="Cambria"/>
              </w:rPr>
              <w:t xml:space="preserve">ентов. </w:t>
            </w:r>
          </w:p>
          <w:p w:rsidR="00664BD8" w:rsidRPr="00D756FB" w:rsidRDefault="00E409FA" w:rsidP="00E409FA">
            <w:pPr>
              <w:jc w:val="both"/>
              <w:rPr>
                <w:rFonts w:ascii="Cambria" w:eastAsia="Calibri" w:hAnsi="Cambria"/>
              </w:rPr>
            </w:pPr>
            <w:r w:rsidRPr="00D756FB">
              <w:rPr>
                <w:rFonts w:ascii="Cambria" w:eastAsia="Calibri" w:hAnsi="Cambria"/>
              </w:rPr>
              <w:t>Заявитель подтверждает достоверность информации, приведенной в настоящей анкете.</w:t>
            </w:r>
          </w:p>
        </w:tc>
        <w:tc>
          <w:tcPr>
            <w:tcW w:w="873" w:type="dxa"/>
            <w:shd w:val="clear" w:color="auto" w:fill="auto"/>
          </w:tcPr>
          <w:p w:rsidR="00664BD8" w:rsidRPr="00D756FB" w:rsidRDefault="00664BD8" w:rsidP="003E3AD0">
            <w:pPr>
              <w:rPr>
                <w:rFonts w:ascii="Cambria" w:eastAsia="Calibri" w:hAnsi="Cambria"/>
              </w:rPr>
            </w:pPr>
          </w:p>
        </w:tc>
      </w:tr>
    </w:tbl>
    <w:p w:rsidR="007F6202" w:rsidRPr="00D756FB" w:rsidRDefault="007F6202" w:rsidP="00B23609">
      <w:pPr>
        <w:jc w:val="right"/>
        <w:rPr>
          <w:rFonts w:ascii="Cambria" w:hAnsi="Cambria"/>
          <w:b/>
        </w:rPr>
      </w:pPr>
    </w:p>
    <w:p w:rsidR="007F6202" w:rsidRPr="00ED39A5" w:rsidRDefault="007F6202" w:rsidP="00B23609">
      <w:pPr>
        <w:jc w:val="right"/>
        <w:rPr>
          <w:rFonts w:ascii="Cambria" w:hAnsi="Cambria"/>
          <w:b/>
          <w:sz w:val="28"/>
          <w:szCs w:val="28"/>
        </w:rPr>
      </w:pPr>
    </w:p>
    <w:p w:rsidR="00011F78" w:rsidRDefault="00011F78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496083" w:rsidRDefault="00496083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496083" w:rsidRDefault="00496083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496083" w:rsidRDefault="00496083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496083" w:rsidRDefault="00496083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496083" w:rsidRDefault="00496083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496083" w:rsidRDefault="00496083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B726E1" w:rsidRDefault="00B726E1" w:rsidP="00B23609">
      <w:pPr>
        <w:jc w:val="right"/>
        <w:rPr>
          <w:rFonts w:ascii="Cambria" w:hAnsi="Cambria"/>
          <w:b/>
          <w:i/>
          <w:sz w:val="28"/>
          <w:szCs w:val="28"/>
        </w:rPr>
      </w:pPr>
    </w:p>
    <w:p w:rsidR="008C4C41" w:rsidRDefault="008C4C41" w:rsidP="00B23609">
      <w:pPr>
        <w:jc w:val="right"/>
        <w:rPr>
          <w:rFonts w:ascii="Cambria" w:hAnsi="Cambria"/>
          <w:b/>
          <w:i/>
        </w:rPr>
      </w:pPr>
    </w:p>
    <w:p w:rsidR="008C4C41" w:rsidRDefault="008C4C41" w:rsidP="00B23609">
      <w:pPr>
        <w:jc w:val="right"/>
        <w:rPr>
          <w:ins w:id="7" w:author="maxim svetlov" w:date="2016-04-25T10:48:00Z"/>
          <w:rFonts w:ascii="Cambria" w:hAnsi="Cambria"/>
          <w:b/>
          <w:i/>
        </w:rPr>
      </w:pPr>
    </w:p>
    <w:p w:rsidR="00272C27" w:rsidRDefault="00272C27" w:rsidP="00B23609">
      <w:pPr>
        <w:jc w:val="right"/>
        <w:rPr>
          <w:rFonts w:ascii="Cambria" w:hAnsi="Cambria"/>
          <w:b/>
          <w:i/>
        </w:rPr>
      </w:pPr>
    </w:p>
    <w:p w:rsidR="00B63E19" w:rsidRDefault="00B63E19" w:rsidP="00B23609">
      <w:pPr>
        <w:jc w:val="right"/>
        <w:rPr>
          <w:rFonts w:ascii="Cambria" w:hAnsi="Cambria"/>
          <w:b/>
          <w:i/>
        </w:rPr>
      </w:pPr>
    </w:p>
    <w:p w:rsidR="00B23609" w:rsidRPr="00011F78" w:rsidRDefault="00B23609" w:rsidP="00B23609">
      <w:pPr>
        <w:jc w:val="right"/>
        <w:rPr>
          <w:rFonts w:ascii="Cambria" w:hAnsi="Cambria"/>
          <w:b/>
          <w:i/>
        </w:rPr>
      </w:pPr>
      <w:r w:rsidRPr="00011F78">
        <w:rPr>
          <w:rFonts w:ascii="Cambria" w:hAnsi="Cambria"/>
          <w:b/>
          <w:i/>
        </w:rPr>
        <w:lastRenderedPageBreak/>
        <w:t xml:space="preserve">Приложение № </w:t>
      </w:r>
      <w:r w:rsidR="008C4C41">
        <w:rPr>
          <w:rFonts w:ascii="Cambria" w:hAnsi="Cambria"/>
          <w:b/>
          <w:i/>
        </w:rPr>
        <w:t>3</w:t>
      </w:r>
    </w:p>
    <w:p w:rsidR="00011F78" w:rsidRPr="00011F78" w:rsidRDefault="00011F78" w:rsidP="00011F78">
      <w:pPr>
        <w:jc w:val="right"/>
        <w:rPr>
          <w:rFonts w:ascii="Cambria" w:hAnsi="Cambria"/>
        </w:rPr>
      </w:pPr>
      <w:r w:rsidRPr="00011F78">
        <w:rPr>
          <w:rFonts w:ascii="Cambria" w:hAnsi="Cambria"/>
        </w:rPr>
        <w:t xml:space="preserve">к Положению о порядке </w:t>
      </w:r>
      <w:r w:rsidR="00272C27" w:rsidRPr="002F0B5A">
        <w:rPr>
          <w:rFonts w:ascii="Cambria" w:hAnsi="Cambria"/>
        </w:rPr>
        <w:t>формирования и ведения сведений о Турагентах (</w:t>
      </w:r>
      <w:r w:rsidR="00DF4310">
        <w:rPr>
          <w:rFonts w:ascii="Cambria" w:hAnsi="Cambria"/>
        </w:rPr>
        <w:t>Реес</w:t>
      </w:r>
      <w:r w:rsidR="00272C27" w:rsidRPr="002F0B5A">
        <w:rPr>
          <w:rFonts w:ascii="Cambria" w:hAnsi="Cambria"/>
        </w:rPr>
        <w:t>тра)</w:t>
      </w:r>
      <w:r w:rsidRPr="00011F78">
        <w:rPr>
          <w:rFonts w:ascii="Cambria" w:hAnsi="Cambria"/>
        </w:rPr>
        <w:t xml:space="preserve"> Ассоциацией «Объединение туроператоров в сфере выездного туризма «ТУРПОМОЩЬ»</w:t>
      </w:r>
    </w:p>
    <w:p w:rsidR="00AB3A19" w:rsidRPr="00011F78" w:rsidRDefault="00AB3A19" w:rsidP="00B23609">
      <w:pPr>
        <w:rPr>
          <w:rFonts w:ascii="Cambria" w:hAnsi="Cambria"/>
          <w:sz w:val="28"/>
          <w:szCs w:val="28"/>
        </w:rPr>
      </w:pPr>
    </w:p>
    <w:p w:rsidR="00AB3A19" w:rsidRPr="00011F78" w:rsidRDefault="00AB3A19" w:rsidP="00B23609">
      <w:pPr>
        <w:rPr>
          <w:rFonts w:ascii="Cambria" w:hAnsi="Cambria"/>
          <w:sz w:val="28"/>
          <w:szCs w:val="28"/>
        </w:rPr>
      </w:pPr>
    </w:p>
    <w:p w:rsidR="00AB3A19" w:rsidRPr="00011F78" w:rsidRDefault="00AB3A19" w:rsidP="00B23609">
      <w:pPr>
        <w:rPr>
          <w:rFonts w:ascii="Cambria" w:hAnsi="Cambria"/>
          <w:sz w:val="28"/>
          <w:szCs w:val="28"/>
        </w:rPr>
      </w:pPr>
    </w:p>
    <w:p w:rsidR="00B23609" w:rsidRPr="00011F78" w:rsidRDefault="00B23609" w:rsidP="00B23609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>ЗАЯВЛЕНИЕ</w:t>
      </w:r>
    </w:p>
    <w:p w:rsidR="00B23609" w:rsidRPr="00011F78" w:rsidRDefault="00B23609" w:rsidP="00B23609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 xml:space="preserve">о внесении изменений в </w:t>
      </w:r>
      <w:r w:rsidR="00DF4310">
        <w:rPr>
          <w:rFonts w:ascii="Cambria" w:hAnsi="Cambria"/>
        </w:rPr>
        <w:t>Реес</w:t>
      </w:r>
      <w:r w:rsidRPr="00011F78">
        <w:rPr>
          <w:rFonts w:ascii="Cambria" w:hAnsi="Cambria"/>
        </w:rPr>
        <w:t xml:space="preserve">тр </w:t>
      </w:r>
      <w:r w:rsidR="00210AD7">
        <w:rPr>
          <w:rFonts w:ascii="Cambria" w:hAnsi="Cambria"/>
        </w:rPr>
        <w:t>Тураг</w:t>
      </w:r>
      <w:r w:rsidRPr="00011F78">
        <w:rPr>
          <w:rFonts w:ascii="Cambria" w:hAnsi="Cambria"/>
        </w:rPr>
        <w:t>ентов</w:t>
      </w:r>
    </w:p>
    <w:p w:rsidR="00B23609" w:rsidRPr="00011F78" w:rsidRDefault="00B23609" w:rsidP="00B23609">
      <w:pPr>
        <w:jc w:val="center"/>
        <w:rPr>
          <w:rFonts w:ascii="Cambria" w:hAnsi="Cambria"/>
        </w:rPr>
      </w:pPr>
    </w:p>
    <w:p w:rsidR="00B23609" w:rsidRPr="00011F78" w:rsidRDefault="00B23609" w:rsidP="00B23609">
      <w:pPr>
        <w:jc w:val="center"/>
        <w:rPr>
          <w:rFonts w:ascii="Cambria" w:hAnsi="Cambria"/>
        </w:rPr>
      </w:pPr>
    </w:p>
    <w:p w:rsidR="00B23609" w:rsidRPr="00011F78" w:rsidRDefault="00210AD7" w:rsidP="00B23609">
      <w:pPr>
        <w:jc w:val="both"/>
        <w:rPr>
          <w:rFonts w:ascii="Cambria" w:hAnsi="Cambria"/>
        </w:rPr>
      </w:pPr>
      <w:r>
        <w:rPr>
          <w:rFonts w:ascii="Cambria" w:hAnsi="Cambria"/>
        </w:rPr>
        <w:t>Тураг</w:t>
      </w:r>
      <w:r w:rsidR="00B23609" w:rsidRPr="00011F78">
        <w:rPr>
          <w:rFonts w:ascii="Cambria" w:hAnsi="Cambria"/>
        </w:rPr>
        <w:t>ент__________________________________________________________</w:t>
      </w:r>
      <w:r w:rsidR="00011F78">
        <w:rPr>
          <w:rFonts w:ascii="Cambria" w:hAnsi="Cambria"/>
        </w:rPr>
        <w:t>________________________________________</w:t>
      </w:r>
    </w:p>
    <w:p w:rsidR="00B23609" w:rsidRPr="00011F78" w:rsidRDefault="00B23609" w:rsidP="00B23609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>(полное наименование в соответствии с уставом или ФИО ИП полностью)</w:t>
      </w:r>
    </w:p>
    <w:p w:rsidR="00AB3A19" w:rsidRPr="00011F78" w:rsidRDefault="00DF4310" w:rsidP="00B23609">
      <w:pPr>
        <w:jc w:val="both"/>
        <w:rPr>
          <w:rFonts w:ascii="Cambria" w:hAnsi="Cambria"/>
        </w:rPr>
      </w:pPr>
      <w:r>
        <w:rPr>
          <w:rFonts w:ascii="Cambria" w:hAnsi="Cambria"/>
        </w:rPr>
        <w:t>Реес</w:t>
      </w:r>
      <w:r w:rsidR="00B23609" w:rsidRPr="00011F78">
        <w:rPr>
          <w:rFonts w:ascii="Cambria" w:hAnsi="Cambria"/>
        </w:rPr>
        <w:t xml:space="preserve">тровый номер </w:t>
      </w:r>
      <w:r w:rsidR="00210AD7">
        <w:rPr>
          <w:rFonts w:ascii="Cambria" w:hAnsi="Cambria"/>
        </w:rPr>
        <w:t>Тураг</w:t>
      </w:r>
      <w:r w:rsidR="00B23609" w:rsidRPr="00011F78">
        <w:rPr>
          <w:rFonts w:ascii="Cambria" w:hAnsi="Cambria"/>
        </w:rPr>
        <w:t xml:space="preserve">ента в едином общероссийском </w:t>
      </w:r>
      <w:r w:rsidR="00AB3A19" w:rsidRPr="00011F78">
        <w:rPr>
          <w:rFonts w:ascii="Cambria" w:hAnsi="Cambria"/>
        </w:rPr>
        <w:t xml:space="preserve">добровольном </w:t>
      </w:r>
      <w:r>
        <w:rPr>
          <w:rFonts w:ascii="Cambria" w:hAnsi="Cambria"/>
        </w:rPr>
        <w:t>Реес</w:t>
      </w:r>
      <w:r w:rsidR="00B23609" w:rsidRPr="00011F78">
        <w:rPr>
          <w:rFonts w:ascii="Cambria" w:hAnsi="Cambria"/>
        </w:rPr>
        <w:t xml:space="preserve">тре </w:t>
      </w:r>
      <w:r w:rsidR="00210AD7">
        <w:rPr>
          <w:rFonts w:ascii="Cambria" w:hAnsi="Cambria"/>
        </w:rPr>
        <w:t>Тураг</w:t>
      </w:r>
      <w:r w:rsidR="00B23609" w:rsidRPr="00011F78">
        <w:rPr>
          <w:rFonts w:ascii="Cambria" w:hAnsi="Cambria"/>
        </w:rPr>
        <w:t>ентов_________________________</w:t>
      </w: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ИНН___________________________________</w:t>
      </w: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информирует о следующих изменениях:</w:t>
      </w: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_________________________________________________________________</w:t>
      </w:r>
      <w:r w:rsidR="00011F78">
        <w:rPr>
          <w:rFonts w:ascii="Cambria" w:hAnsi="Cambria"/>
        </w:rPr>
        <w:t>____________________________________________</w:t>
      </w:r>
    </w:p>
    <w:p w:rsidR="00B23609" w:rsidRPr="00011F78" w:rsidRDefault="00B23609" w:rsidP="00B23609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>(указать изменения)</w:t>
      </w:r>
    </w:p>
    <w:p w:rsidR="00B23609" w:rsidRPr="00011F78" w:rsidRDefault="00B23609" w:rsidP="00B23609">
      <w:pPr>
        <w:jc w:val="center"/>
        <w:rPr>
          <w:rFonts w:ascii="Cambria" w:hAnsi="Cambria"/>
        </w:rPr>
      </w:pP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 xml:space="preserve">и просит внести соответствующие изменения в </w:t>
      </w:r>
      <w:r w:rsidR="00DF4310">
        <w:rPr>
          <w:rFonts w:ascii="Cambria" w:hAnsi="Cambria"/>
        </w:rPr>
        <w:t>Реес</w:t>
      </w:r>
      <w:r w:rsidRPr="00011F78">
        <w:rPr>
          <w:rFonts w:ascii="Cambria" w:hAnsi="Cambria"/>
        </w:rPr>
        <w:t xml:space="preserve">тр </w:t>
      </w:r>
      <w:r w:rsidR="00210AD7">
        <w:rPr>
          <w:rFonts w:ascii="Cambria" w:hAnsi="Cambria"/>
        </w:rPr>
        <w:t>Тураг</w:t>
      </w:r>
      <w:r w:rsidR="00AB3A19" w:rsidRPr="00011F78">
        <w:rPr>
          <w:rFonts w:ascii="Cambria" w:hAnsi="Cambria"/>
        </w:rPr>
        <w:t>ентов.</w:t>
      </w:r>
    </w:p>
    <w:p w:rsidR="00B23609" w:rsidRPr="00011F78" w:rsidRDefault="00B23609" w:rsidP="00B23609">
      <w:pPr>
        <w:jc w:val="both"/>
        <w:rPr>
          <w:rFonts w:ascii="Cambria" w:hAnsi="Cambria"/>
        </w:rPr>
      </w:pP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Руководитель</w:t>
      </w:r>
    </w:p>
    <w:p w:rsidR="00AB3A1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Дата   ______________________</w:t>
      </w:r>
      <w:r w:rsidR="00011F78">
        <w:rPr>
          <w:rFonts w:ascii="Cambria" w:hAnsi="Cambria"/>
        </w:rPr>
        <w:t>______________</w:t>
      </w:r>
      <w:r w:rsidRPr="00011F78">
        <w:rPr>
          <w:rFonts w:ascii="Cambria" w:hAnsi="Cambria"/>
        </w:rPr>
        <w:t xml:space="preserve">    </w:t>
      </w:r>
    </w:p>
    <w:p w:rsidR="00AB3A1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Подпись   _________________________</w:t>
      </w:r>
      <w:r w:rsidR="00011F78">
        <w:rPr>
          <w:rFonts w:ascii="Cambria" w:hAnsi="Cambria"/>
        </w:rPr>
        <w:t>______</w:t>
      </w:r>
      <w:r w:rsidRPr="00011F78">
        <w:rPr>
          <w:rFonts w:ascii="Cambria" w:hAnsi="Cambria"/>
        </w:rPr>
        <w:t xml:space="preserve">     </w:t>
      </w: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ФИО_______________________</w:t>
      </w:r>
      <w:r w:rsidR="00011F78">
        <w:rPr>
          <w:rFonts w:ascii="Cambria" w:hAnsi="Cambria"/>
        </w:rPr>
        <w:t>_______________</w:t>
      </w: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ab/>
      </w:r>
      <w:r w:rsidRPr="00011F78">
        <w:rPr>
          <w:rFonts w:ascii="Cambria" w:hAnsi="Cambria"/>
        </w:rPr>
        <w:tab/>
      </w:r>
      <w:r w:rsidRPr="00011F78">
        <w:rPr>
          <w:rFonts w:ascii="Cambria" w:hAnsi="Cambria"/>
        </w:rPr>
        <w:tab/>
      </w:r>
      <w:r w:rsidRPr="00011F78">
        <w:rPr>
          <w:rFonts w:ascii="Cambria" w:hAnsi="Cambria"/>
        </w:rPr>
        <w:tab/>
      </w:r>
      <w:r w:rsidR="00AB3A19" w:rsidRPr="00011F78">
        <w:rPr>
          <w:rFonts w:ascii="Cambria" w:hAnsi="Cambria"/>
        </w:rPr>
        <w:t xml:space="preserve">                                                           </w:t>
      </w:r>
      <w:r w:rsidRPr="00011F78">
        <w:rPr>
          <w:rFonts w:ascii="Cambria" w:hAnsi="Cambria"/>
        </w:rPr>
        <w:t>МП</w:t>
      </w:r>
    </w:p>
    <w:p w:rsidR="00B23609" w:rsidRPr="00011F78" w:rsidRDefault="00B23609" w:rsidP="00B23609">
      <w:pPr>
        <w:jc w:val="both"/>
        <w:rPr>
          <w:rFonts w:ascii="Cambria" w:hAnsi="Cambria"/>
        </w:rPr>
      </w:pP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 xml:space="preserve">Данные документа, удостоверяющего личность руководителя или иного лица, </w:t>
      </w:r>
      <w:r w:rsidR="00AB3A19" w:rsidRPr="00011F78">
        <w:rPr>
          <w:rFonts w:ascii="Cambria" w:hAnsi="Cambria"/>
        </w:rPr>
        <w:t>у</w:t>
      </w:r>
      <w:r w:rsidRPr="00011F78">
        <w:rPr>
          <w:rFonts w:ascii="Cambria" w:hAnsi="Cambria"/>
        </w:rPr>
        <w:t>полномоченного представлять заявителя:</w:t>
      </w: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_________________________________________________________________________</w:t>
      </w:r>
      <w:r w:rsidR="00AB3A19" w:rsidRPr="00011F78">
        <w:rPr>
          <w:rFonts w:ascii="Cambria" w:hAnsi="Cambria"/>
        </w:rPr>
        <w:t>_</w:t>
      </w:r>
      <w:r w:rsidRPr="00011F78">
        <w:rPr>
          <w:rFonts w:ascii="Cambria" w:hAnsi="Cambria"/>
        </w:rPr>
        <w:t>_____________________________________</w:t>
      </w:r>
      <w:r w:rsidR="00011F78">
        <w:rPr>
          <w:rFonts w:ascii="Cambria" w:hAnsi="Cambria"/>
        </w:rPr>
        <w:t>________________________________________________________________________________________</w:t>
      </w:r>
      <w:r w:rsidRPr="00011F78">
        <w:rPr>
          <w:rFonts w:ascii="Cambria" w:hAnsi="Cambria"/>
        </w:rPr>
        <w:t>___________________</w:t>
      </w:r>
    </w:p>
    <w:p w:rsidR="00B23609" w:rsidRPr="00011F78" w:rsidRDefault="00B23609" w:rsidP="00B23609">
      <w:pPr>
        <w:jc w:val="center"/>
        <w:rPr>
          <w:rFonts w:ascii="Cambria" w:hAnsi="Cambria"/>
        </w:rPr>
      </w:pPr>
      <w:r w:rsidRPr="00011F78">
        <w:rPr>
          <w:rFonts w:ascii="Cambria" w:hAnsi="Cambria"/>
        </w:rPr>
        <w:t>(наименование документа и его реквизиты)</w:t>
      </w:r>
    </w:p>
    <w:p w:rsidR="00B23609" w:rsidRPr="00011F78" w:rsidRDefault="00B23609" w:rsidP="00B23609">
      <w:pPr>
        <w:jc w:val="both"/>
        <w:rPr>
          <w:rFonts w:ascii="Cambria" w:hAnsi="Cambria"/>
        </w:rPr>
      </w:pPr>
    </w:p>
    <w:p w:rsidR="00B23609" w:rsidRPr="00011F78" w:rsidRDefault="00B23609" w:rsidP="00B23609">
      <w:pPr>
        <w:jc w:val="both"/>
        <w:rPr>
          <w:rFonts w:ascii="Cambria" w:hAnsi="Cambria"/>
        </w:rPr>
      </w:pPr>
      <w:r w:rsidRPr="00011F78">
        <w:rPr>
          <w:rFonts w:ascii="Cambria" w:hAnsi="Cambria"/>
        </w:rPr>
        <w:t>Телефон _________________________  e-mail ___________________________</w:t>
      </w:r>
    </w:p>
    <w:p w:rsidR="00B23609" w:rsidRPr="00011F78" w:rsidRDefault="00B23609" w:rsidP="00B23609">
      <w:pPr>
        <w:jc w:val="both"/>
        <w:rPr>
          <w:rFonts w:ascii="Cambria" w:hAnsi="Cambria"/>
        </w:rPr>
      </w:pPr>
    </w:p>
    <w:p w:rsidR="00B23609" w:rsidRPr="00011F78" w:rsidRDefault="00B23609" w:rsidP="0051703D">
      <w:pPr>
        <w:spacing w:line="360" w:lineRule="auto"/>
        <w:rPr>
          <w:rFonts w:ascii="Cambria" w:hAnsi="Cambria"/>
        </w:rPr>
      </w:pPr>
    </w:p>
    <w:p w:rsidR="00AF53FD" w:rsidRDefault="00AF53FD" w:rsidP="0051703D">
      <w:pPr>
        <w:spacing w:line="360" w:lineRule="auto"/>
        <w:rPr>
          <w:rFonts w:ascii="Cambria" w:hAnsi="Cambria"/>
        </w:rPr>
      </w:pPr>
    </w:p>
    <w:p w:rsidR="00B726E1" w:rsidRDefault="00B726E1" w:rsidP="0051703D">
      <w:pPr>
        <w:spacing w:line="360" w:lineRule="auto"/>
        <w:rPr>
          <w:rFonts w:ascii="Cambria" w:hAnsi="Cambria"/>
        </w:rPr>
      </w:pPr>
    </w:p>
    <w:p w:rsidR="00B726E1" w:rsidRDefault="00B726E1" w:rsidP="0051703D">
      <w:pPr>
        <w:spacing w:line="360" w:lineRule="auto"/>
        <w:rPr>
          <w:rFonts w:ascii="Cambria" w:hAnsi="Cambria"/>
        </w:rPr>
      </w:pPr>
    </w:p>
    <w:p w:rsidR="00B726E1" w:rsidRDefault="00B726E1" w:rsidP="0051703D">
      <w:pPr>
        <w:spacing w:line="360" w:lineRule="auto"/>
        <w:rPr>
          <w:rFonts w:ascii="Cambria" w:hAnsi="Cambria"/>
        </w:rPr>
      </w:pPr>
    </w:p>
    <w:p w:rsidR="00B726E1" w:rsidRDefault="00B726E1" w:rsidP="0051703D">
      <w:pPr>
        <w:spacing w:line="360" w:lineRule="auto"/>
        <w:rPr>
          <w:rFonts w:ascii="Cambria" w:hAnsi="Cambria"/>
        </w:rPr>
      </w:pPr>
    </w:p>
    <w:p w:rsidR="00B726E1" w:rsidRPr="00011F78" w:rsidRDefault="00B726E1" w:rsidP="0051703D">
      <w:pPr>
        <w:spacing w:line="360" w:lineRule="auto"/>
        <w:rPr>
          <w:rFonts w:ascii="Cambria" w:hAnsi="Cambria"/>
        </w:rPr>
      </w:pPr>
    </w:p>
    <w:sectPr w:rsidR="00B726E1" w:rsidRPr="00011F78" w:rsidSect="008C4C41">
      <w:headerReference w:type="default" r:id="rId9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BB" w:rsidRDefault="00F13BBB" w:rsidP="00631574">
      <w:r>
        <w:separator/>
      </w:r>
    </w:p>
  </w:endnote>
  <w:endnote w:type="continuationSeparator" w:id="0">
    <w:p w:rsidR="00F13BBB" w:rsidRDefault="00F13BBB" w:rsidP="006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BB" w:rsidRDefault="00F13BBB" w:rsidP="00631574">
      <w:r>
        <w:separator/>
      </w:r>
    </w:p>
  </w:footnote>
  <w:footnote w:type="continuationSeparator" w:id="0">
    <w:p w:rsidR="00F13BBB" w:rsidRDefault="00F13BBB" w:rsidP="0063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74" w:rsidRDefault="0063157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B7017">
      <w:rPr>
        <w:noProof/>
      </w:rPr>
      <w:t>10</w:t>
    </w:r>
    <w:r>
      <w:fldChar w:fldCharType="end"/>
    </w:r>
  </w:p>
  <w:p w:rsidR="00631574" w:rsidRDefault="006315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A76"/>
    <w:multiLevelType w:val="hybridMultilevel"/>
    <w:tmpl w:val="B550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AA0"/>
    <w:multiLevelType w:val="hybridMultilevel"/>
    <w:tmpl w:val="7EA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66"/>
    <w:multiLevelType w:val="hybridMultilevel"/>
    <w:tmpl w:val="FF2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13BF"/>
    <w:multiLevelType w:val="multilevel"/>
    <w:tmpl w:val="6E7C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F"/>
    <w:rsid w:val="00011F78"/>
    <w:rsid w:val="00015B89"/>
    <w:rsid w:val="00060866"/>
    <w:rsid w:val="00087FD3"/>
    <w:rsid w:val="000A002A"/>
    <w:rsid w:val="000A0888"/>
    <w:rsid w:val="000B0312"/>
    <w:rsid w:val="000C0B4E"/>
    <w:rsid w:val="000C3757"/>
    <w:rsid w:val="000C401C"/>
    <w:rsid w:val="001077B9"/>
    <w:rsid w:val="001426E1"/>
    <w:rsid w:val="001D268F"/>
    <w:rsid w:val="001D52DA"/>
    <w:rsid w:val="00210AD7"/>
    <w:rsid w:val="00214CBE"/>
    <w:rsid w:val="00220AF7"/>
    <w:rsid w:val="0022223B"/>
    <w:rsid w:val="00224337"/>
    <w:rsid w:val="00261CE4"/>
    <w:rsid w:val="00265817"/>
    <w:rsid w:val="00265E06"/>
    <w:rsid w:val="00272C27"/>
    <w:rsid w:val="0028004B"/>
    <w:rsid w:val="00290C69"/>
    <w:rsid w:val="002B2F21"/>
    <w:rsid w:val="002B4852"/>
    <w:rsid w:val="002C1053"/>
    <w:rsid w:val="002C5102"/>
    <w:rsid w:val="002E752C"/>
    <w:rsid w:val="002F20B1"/>
    <w:rsid w:val="00302BB8"/>
    <w:rsid w:val="00317304"/>
    <w:rsid w:val="003347F9"/>
    <w:rsid w:val="00354994"/>
    <w:rsid w:val="00385A1C"/>
    <w:rsid w:val="003B7017"/>
    <w:rsid w:val="003D3FE9"/>
    <w:rsid w:val="003E3AD0"/>
    <w:rsid w:val="003F16AA"/>
    <w:rsid w:val="004243A0"/>
    <w:rsid w:val="0044667F"/>
    <w:rsid w:val="00451B76"/>
    <w:rsid w:val="0045247C"/>
    <w:rsid w:val="004668A6"/>
    <w:rsid w:val="004668C7"/>
    <w:rsid w:val="00474A93"/>
    <w:rsid w:val="004862D4"/>
    <w:rsid w:val="004913A5"/>
    <w:rsid w:val="004919C4"/>
    <w:rsid w:val="004922B1"/>
    <w:rsid w:val="00496083"/>
    <w:rsid w:val="004C0A1D"/>
    <w:rsid w:val="004D2877"/>
    <w:rsid w:val="004E5112"/>
    <w:rsid w:val="00513E24"/>
    <w:rsid w:val="0051703D"/>
    <w:rsid w:val="00534ACB"/>
    <w:rsid w:val="005359C2"/>
    <w:rsid w:val="00553C81"/>
    <w:rsid w:val="005A22E7"/>
    <w:rsid w:val="005C02E2"/>
    <w:rsid w:val="005C3F4A"/>
    <w:rsid w:val="00610222"/>
    <w:rsid w:val="00612AB0"/>
    <w:rsid w:val="00613672"/>
    <w:rsid w:val="00631141"/>
    <w:rsid w:val="00631574"/>
    <w:rsid w:val="0063238F"/>
    <w:rsid w:val="00644653"/>
    <w:rsid w:val="00664BD8"/>
    <w:rsid w:val="00675889"/>
    <w:rsid w:val="006836A3"/>
    <w:rsid w:val="00720490"/>
    <w:rsid w:val="00725B48"/>
    <w:rsid w:val="00740B1C"/>
    <w:rsid w:val="00747CC9"/>
    <w:rsid w:val="0075305F"/>
    <w:rsid w:val="00754905"/>
    <w:rsid w:val="00761355"/>
    <w:rsid w:val="00790166"/>
    <w:rsid w:val="00795B81"/>
    <w:rsid w:val="007A0986"/>
    <w:rsid w:val="007E4C37"/>
    <w:rsid w:val="007F6202"/>
    <w:rsid w:val="00821D5F"/>
    <w:rsid w:val="00845B46"/>
    <w:rsid w:val="0084643C"/>
    <w:rsid w:val="008478A3"/>
    <w:rsid w:val="008A0091"/>
    <w:rsid w:val="008A3F60"/>
    <w:rsid w:val="008A7110"/>
    <w:rsid w:val="008C4C41"/>
    <w:rsid w:val="008D2ED2"/>
    <w:rsid w:val="008E369C"/>
    <w:rsid w:val="00926806"/>
    <w:rsid w:val="00955663"/>
    <w:rsid w:val="00971C8A"/>
    <w:rsid w:val="00996CE4"/>
    <w:rsid w:val="009B45DF"/>
    <w:rsid w:val="009E2A2E"/>
    <w:rsid w:val="009E5E67"/>
    <w:rsid w:val="009E7C1F"/>
    <w:rsid w:val="00A071F9"/>
    <w:rsid w:val="00A3070C"/>
    <w:rsid w:val="00A75A30"/>
    <w:rsid w:val="00A76ECE"/>
    <w:rsid w:val="00A77898"/>
    <w:rsid w:val="00AB3A19"/>
    <w:rsid w:val="00AC3998"/>
    <w:rsid w:val="00AD0CE8"/>
    <w:rsid w:val="00AE3F93"/>
    <w:rsid w:val="00AF53FD"/>
    <w:rsid w:val="00B04504"/>
    <w:rsid w:val="00B05F65"/>
    <w:rsid w:val="00B23609"/>
    <w:rsid w:val="00B2435A"/>
    <w:rsid w:val="00B427DB"/>
    <w:rsid w:val="00B55FA6"/>
    <w:rsid w:val="00B63E19"/>
    <w:rsid w:val="00B726E1"/>
    <w:rsid w:val="00B83907"/>
    <w:rsid w:val="00B90169"/>
    <w:rsid w:val="00BA2437"/>
    <w:rsid w:val="00C01F55"/>
    <w:rsid w:val="00C26000"/>
    <w:rsid w:val="00C44A0A"/>
    <w:rsid w:val="00C46687"/>
    <w:rsid w:val="00C70D46"/>
    <w:rsid w:val="00C734A5"/>
    <w:rsid w:val="00CD20FB"/>
    <w:rsid w:val="00D31183"/>
    <w:rsid w:val="00D4060F"/>
    <w:rsid w:val="00D57F70"/>
    <w:rsid w:val="00D639ED"/>
    <w:rsid w:val="00D71E26"/>
    <w:rsid w:val="00D756FB"/>
    <w:rsid w:val="00D8072A"/>
    <w:rsid w:val="00D81C96"/>
    <w:rsid w:val="00DB0288"/>
    <w:rsid w:val="00DB0493"/>
    <w:rsid w:val="00DD7541"/>
    <w:rsid w:val="00DF0D68"/>
    <w:rsid w:val="00DF4310"/>
    <w:rsid w:val="00E409FA"/>
    <w:rsid w:val="00E45C30"/>
    <w:rsid w:val="00E9157F"/>
    <w:rsid w:val="00EA6986"/>
    <w:rsid w:val="00ED39A5"/>
    <w:rsid w:val="00EE500B"/>
    <w:rsid w:val="00F13BBB"/>
    <w:rsid w:val="00F67926"/>
    <w:rsid w:val="00F71FFA"/>
    <w:rsid w:val="00FC243E"/>
    <w:rsid w:val="00FD27CF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rsid w:val="00DF0D68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DF0D6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F0D68"/>
  </w:style>
  <w:style w:type="paragraph" w:styleId="a6">
    <w:name w:val="Balloon Text"/>
    <w:basedOn w:val="a"/>
    <w:link w:val="a7"/>
    <w:rsid w:val="00DF0D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0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0CE8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39"/>
    <w:rsid w:val="003E3A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3A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rsid w:val="0075305F"/>
    <w:rPr>
      <w:b/>
      <w:bCs/>
    </w:rPr>
  </w:style>
  <w:style w:type="character" w:customStyle="1" w:styleId="ab">
    <w:name w:val="Тема примечания Знак"/>
    <w:link w:val="aa"/>
    <w:rsid w:val="0075305F"/>
    <w:rPr>
      <w:b/>
      <w:bCs/>
    </w:rPr>
  </w:style>
  <w:style w:type="paragraph" w:styleId="ac">
    <w:name w:val="header"/>
    <w:basedOn w:val="a"/>
    <w:link w:val="ad"/>
    <w:uiPriority w:val="99"/>
    <w:rsid w:val="006315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31574"/>
    <w:rPr>
      <w:sz w:val="24"/>
      <w:szCs w:val="24"/>
    </w:rPr>
  </w:style>
  <w:style w:type="paragraph" w:styleId="ae">
    <w:name w:val="footer"/>
    <w:basedOn w:val="a"/>
    <w:link w:val="af"/>
    <w:rsid w:val="00631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315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rsid w:val="00DF0D68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DF0D6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F0D68"/>
  </w:style>
  <w:style w:type="paragraph" w:styleId="a6">
    <w:name w:val="Balloon Text"/>
    <w:basedOn w:val="a"/>
    <w:link w:val="a7"/>
    <w:rsid w:val="00DF0D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0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0CE8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39"/>
    <w:rsid w:val="003E3A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3A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rsid w:val="0075305F"/>
    <w:rPr>
      <w:b/>
      <w:bCs/>
    </w:rPr>
  </w:style>
  <w:style w:type="character" w:customStyle="1" w:styleId="ab">
    <w:name w:val="Тема примечания Знак"/>
    <w:link w:val="aa"/>
    <w:rsid w:val="0075305F"/>
    <w:rPr>
      <w:b/>
      <w:bCs/>
    </w:rPr>
  </w:style>
  <w:style w:type="paragraph" w:styleId="ac">
    <w:name w:val="header"/>
    <w:basedOn w:val="a"/>
    <w:link w:val="ad"/>
    <w:uiPriority w:val="99"/>
    <w:rsid w:val="006315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31574"/>
    <w:rPr>
      <w:sz w:val="24"/>
      <w:szCs w:val="24"/>
    </w:rPr>
  </w:style>
  <w:style w:type="paragraph" w:styleId="ae">
    <w:name w:val="footer"/>
    <w:basedOn w:val="a"/>
    <w:link w:val="af"/>
    <w:rsid w:val="00631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31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AF19-4EF3-444E-A841-5074D75E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добровольном реестре ТА</vt:lpstr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добровольном реестре ТА</dc:title>
  <dc:creator>Inna</dc:creator>
  <cp:lastModifiedBy>Alex</cp:lastModifiedBy>
  <cp:revision>2</cp:revision>
  <cp:lastPrinted>2016-04-27T12:24:00Z</cp:lastPrinted>
  <dcterms:created xsi:type="dcterms:W3CDTF">2016-05-12T13:04:00Z</dcterms:created>
  <dcterms:modified xsi:type="dcterms:W3CDTF">2016-05-12T13:04:00Z</dcterms:modified>
</cp:coreProperties>
</file>